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2731" w14:textId="7B060198" w:rsidR="00EC77FF" w:rsidRPr="000F07A2" w:rsidRDefault="007A387F" w:rsidP="00B51158">
      <w:pPr>
        <w:spacing w:after="0" w:line="240" w:lineRule="auto"/>
        <w:rPr>
          <w:rFonts w:ascii="Futura Std Book" w:eastAsia="Times New Roman" w:hAnsi="Futura Std Book" w:cs="Times New Roman"/>
          <w:color w:val="000000"/>
          <w:lang w:eastAsia="en-GB"/>
        </w:rPr>
      </w:pPr>
      <w:r w:rsidRPr="000F07A2">
        <w:rPr>
          <w:rFonts w:ascii="Futura Std Book" w:eastAsia="Times New Roman" w:hAnsi="Futura Std Book" w:cs="Times New Roman"/>
          <w:color w:val="000000"/>
          <w:lang w:eastAsia="en-GB"/>
        </w:rPr>
        <w:t> </w:t>
      </w:r>
    </w:p>
    <w:p w14:paraId="0DC381D8" w14:textId="77777777" w:rsidR="000F07A2" w:rsidRPr="000F07A2" w:rsidRDefault="000F07A2" w:rsidP="00B51158">
      <w:pPr>
        <w:spacing w:after="0" w:line="240" w:lineRule="auto"/>
        <w:ind w:left="-567" w:right="-755"/>
        <w:rPr>
          <w:rFonts w:ascii="Futura Std Book" w:hAnsi="Futura Std Book" w:cs="Arial"/>
          <w:b/>
        </w:rPr>
      </w:pPr>
    </w:p>
    <w:p w14:paraId="341B21C3" w14:textId="30782F83" w:rsidR="008467B0" w:rsidRPr="000F07A2" w:rsidRDefault="008467B0" w:rsidP="00B51158">
      <w:pPr>
        <w:spacing w:after="0" w:line="240" w:lineRule="auto"/>
        <w:ind w:left="-567" w:right="-755"/>
        <w:rPr>
          <w:rFonts w:ascii="Futura Std Book" w:hAnsi="Futura Std Book" w:cs="Arial"/>
          <w:b/>
        </w:rPr>
      </w:pPr>
      <w:r w:rsidRPr="000F07A2">
        <w:rPr>
          <w:rFonts w:ascii="Futura Std Book" w:hAnsi="Futura Std Book" w:cs="Arial"/>
          <w:b/>
        </w:rPr>
        <w:t>Job</w:t>
      </w:r>
      <w:r w:rsidR="00B51158" w:rsidRPr="000F07A2">
        <w:rPr>
          <w:rFonts w:ascii="Futura Std Book" w:hAnsi="Futura Std Book" w:cs="Arial"/>
          <w:b/>
        </w:rPr>
        <w:t xml:space="preserve"> D</w:t>
      </w:r>
      <w:r w:rsidRPr="000F07A2">
        <w:rPr>
          <w:rFonts w:ascii="Futura Std Book" w:hAnsi="Futura Std Book" w:cs="Arial"/>
          <w:b/>
        </w:rPr>
        <w:t>escription</w:t>
      </w:r>
    </w:p>
    <w:p w14:paraId="35E23A1B" w14:textId="77777777" w:rsidR="00634C05" w:rsidRPr="000F07A2" w:rsidRDefault="00634C05" w:rsidP="00634C05">
      <w:pPr>
        <w:spacing w:after="0" w:line="240" w:lineRule="auto"/>
        <w:ind w:left="-567" w:right="-755"/>
        <w:jc w:val="center"/>
        <w:rPr>
          <w:rFonts w:ascii="Futura Std Book" w:hAnsi="Futura Std Book" w:cs="Arial"/>
          <w:b/>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0"/>
        <w:gridCol w:w="8822"/>
      </w:tblGrid>
      <w:tr w:rsidR="000F07A2" w:rsidRPr="000F07A2" w14:paraId="68841AA5" w14:textId="77777777" w:rsidTr="00EC77FF">
        <w:tc>
          <w:tcPr>
            <w:tcW w:w="1810" w:type="dxa"/>
          </w:tcPr>
          <w:p w14:paraId="77BACE99" w14:textId="1464DD16" w:rsidR="000F07A2" w:rsidRPr="000F07A2" w:rsidRDefault="000F07A2" w:rsidP="00EC77FF">
            <w:pPr>
              <w:ind w:left="33"/>
              <w:rPr>
                <w:rFonts w:ascii="Futura Std Book" w:hAnsi="Futura Std Book" w:cs="Arial"/>
                <w:b/>
              </w:rPr>
            </w:pPr>
            <w:r w:rsidRPr="000F07A2">
              <w:rPr>
                <w:rFonts w:ascii="Futura Std Book" w:hAnsi="Futura Std Book" w:cs="Arial"/>
                <w:b/>
              </w:rPr>
              <w:t>Job Title</w:t>
            </w:r>
            <w:r>
              <w:rPr>
                <w:rFonts w:ascii="Futura Std Book" w:hAnsi="Futura Std Book" w:cs="Arial"/>
                <w:b/>
              </w:rPr>
              <w:t>:</w:t>
            </w:r>
          </w:p>
        </w:tc>
        <w:tc>
          <w:tcPr>
            <w:tcW w:w="8822" w:type="dxa"/>
          </w:tcPr>
          <w:p w14:paraId="5494B8D8" w14:textId="19973A1F" w:rsidR="000F07A2" w:rsidRPr="000F07A2" w:rsidRDefault="000F07A2" w:rsidP="00182608">
            <w:pPr>
              <w:pStyle w:val="Default"/>
              <w:rPr>
                <w:rFonts w:ascii="Futura Std Book" w:hAnsi="Futura Std Book" w:cs="Avenir Next LT Pro"/>
                <w:sz w:val="22"/>
                <w:szCs w:val="22"/>
              </w:rPr>
            </w:pPr>
            <w:r w:rsidRPr="000F07A2">
              <w:rPr>
                <w:rFonts w:ascii="Futura Std Book" w:hAnsi="Futura Std Book" w:cs="Arial"/>
                <w:b/>
                <w:sz w:val="22"/>
                <w:szCs w:val="22"/>
              </w:rPr>
              <w:t>Executive Assistant to the Head</w:t>
            </w:r>
          </w:p>
        </w:tc>
      </w:tr>
      <w:tr w:rsidR="008467B0" w:rsidRPr="000F07A2" w14:paraId="3DBA4309" w14:textId="77777777" w:rsidTr="00EC77FF">
        <w:tc>
          <w:tcPr>
            <w:tcW w:w="1810" w:type="dxa"/>
          </w:tcPr>
          <w:p w14:paraId="338E675D" w14:textId="1D7108A1" w:rsidR="008467B0" w:rsidRPr="000F07A2" w:rsidRDefault="008467B0" w:rsidP="00EC77FF">
            <w:pPr>
              <w:ind w:left="33"/>
              <w:rPr>
                <w:rFonts w:ascii="Futura Std Book" w:hAnsi="Futura Std Book" w:cs="Arial"/>
                <w:b/>
              </w:rPr>
            </w:pPr>
            <w:r w:rsidRPr="000F07A2">
              <w:rPr>
                <w:rFonts w:ascii="Futura Std Book" w:hAnsi="Futura Std Book" w:cs="Arial"/>
                <w:b/>
              </w:rPr>
              <w:t>Job Purpose</w:t>
            </w:r>
            <w:r w:rsidR="000F07A2">
              <w:rPr>
                <w:rFonts w:ascii="Futura Std Book" w:hAnsi="Futura Std Book" w:cs="Arial"/>
                <w:b/>
              </w:rPr>
              <w:t>:</w:t>
            </w:r>
          </w:p>
        </w:tc>
        <w:tc>
          <w:tcPr>
            <w:tcW w:w="8822" w:type="dxa"/>
          </w:tcPr>
          <w:p w14:paraId="79202DF4" w14:textId="77777777" w:rsidR="00182608" w:rsidRPr="000F07A2" w:rsidRDefault="00182608" w:rsidP="00182608">
            <w:pPr>
              <w:pStyle w:val="Default"/>
              <w:rPr>
                <w:rFonts w:ascii="Futura Std Book" w:hAnsi="Futura Std Book" w:cs="Avenir Next LT Pro"/>
                <w:sz w:val="22"/>
                <w:szCs w:val="22"/>
              </w:rPr>
            </w:pPr>
            <w:r w:rsidRPr="000F07A2">
              <w:rPr>
                <w:rFonts w:ascii="Futura Std Book" w:hAnsi="Futura Std Book" w:cs="Avenir Next LT Pro"/>
                <w:sz w:val="22"/>
                <w:szCs w:val="22"/>
              </w:rPr>
              <w:t>To support the smooth and efficient running of the Head’s Office, working closely with other members of SLT, other Senior and Middle Leaders and the whole school administration team.</w:t>
            </w:r>
          </w:p>
          <w:p w14:paraId="628FDB4E" w14:textId="77777777" w:rsidR="00182608" w:rsidRPr="000F07A2" w:rsidRDefault="00182608" w:rsidP="00A77329">
            <w:pPr>
              <w:pStyle w:val="ListParagraph"/>
              <w:ind w:left="0"/>
              <w:jc w:val="both"/>
              <w:rPr>
                <w:rFonts w:ascii="Futura Std Book" w:hAnsi="Futura Std Book"/>
              </w:rPr>
            </w:pPr>
          </w:p>
          <w:p w14:paraId="43DD2E4E" w14:textId="77777777" w:rsidR="00A77329" w:rsidRPr="000F07A2" w:rsidRDefault="00A77329" w:rsidP="00A77329">
            <w:pPr>
              <w:pStyle w:val="ListParagraph"/>
              <w:ind w:left="0"/>
              <w:jc w:val="both"/>
              <w:rPr>
                <w:rFonts w:ascii="Futura Std Book" w:hAnsi="Futura Std Book"/>
              </w:rPr>
            </w:pPr>
            <w:r w:rsidRPr="000F07A2">
              <w:rPr>
                <w:rFonts w:ascii="Futura Std Book" w:hAnsi="Futura Std Book"/>
              </w:rPr>
              <w:t xml:space="preserve">To work closely with the Head to provide the highest level of administrative support:  running the Head’s office, co-ordinating and managing the Head’s diary, dealing with all routine </w:t>
            </w:r>
            <w:proofErr w:type="gramStart"/>
            <w:r w:rsidRPr="000F07A2">
              <w:rPr>
                <w:rFonts w:ascii="Futura Std Book" w:hAnsi="Futura Std Book"/>
              </w:rPr>
              <w:t>communications</w:t>
            </w:r>
            <w:proofErr w:type="gramEnd"/>
            <w:r w:rsidRPr="000F07A2">
              <w:rPr>
                <w:rFonts w:ascii="Futura Std Book" w:hAnsi="Futura Std Book"/>
              </w:rPr>
              <w:t xml:space="preserve"> and receiving visitors on behalf of the Head. </w:t>
            </w:r>
            <w:r w:rsidR="00956DF2" w:rsidRPr="000F07A2">
              <w:rPr>
                <w:rFonts w:ascii="Futura Std Book" w:hAnsi="Futura Std Book" w:cs="Avenir Next LT Pro"/>
              </w:rPr>
              <w:t xml:space="preserve">Ensuring full preparedness for, and follow-up from all meetings, events, </w:t>
            </w:r>
            <w:proofErr w:type="gramStart"/>
            <w:r w:rsidR="00956DF2" w:rsidRPr="000F07A2">
              <w:rPr>
                <w:rFonts w:ascii="Futura Std Book" w:hAnsi="Futura Std Book" w:cs="Avenir Next LT Pro"/>
              </w:rPr>
              <w:t>conferences</w:t>
            </w:r>
            <w:proofErr w:type="gramEnd"/>
            <w:r w:rsidR="00956DF2" w:rsidRPr="000F07A2">
              <w:rPr>
                <w:rFonts w:ascii="Futura Std Book" w:hAnsi="Futura Std Book" w:cs="Avenir Next LT Pro"/>
              </w:rPr>
              <w:t xml:space="preserve"> and other engagements including travel, hospitality and expenses.</w:t>
            </w:r>
          </w:p>
          <w:p w14:paraId="1746408D" w14:textId="77777777" w:rsidR="00A77329" w:rsidRPr="000F07A2" w:rsidRDefault="00A77329" w:rsidP="00A77329">
            <w:pPr>
              <w:pStyle w:val="ListParagraph"/>
              <w:ind w:left="0"/>
              <w:jc w:val="both"/>
              <w:rPr>
                <w:rFonts w:ascii="Futura Std Book" w:hAnsi="Futura Std Book"/>
              </w:rPr>
            </w:pPr>
          </w:p>
          <w:p w14:paraId="7D272F5F" w14:textId="148109FD" w:rsidR="00A77329" w:rsidRPr="000F07A2" w:rsidRDefault="00A77329" w:rsidP="00A77329">
            <w:pPr>
              <w:pStyle w:val="ListParagraph"/>
              <w:ind w:left="0"/>
              <w:jc w:val="both"/>
              <w:rPr>
                <w:rFonts w:ascii="Futura Std Book" w:hAnsi="Futura Std Book"/>
              </w:rPr>
            </w:pPr>
            <w:r w:rsidRPr="000F07A2">
              <w:rPr>
                <w:rFonts w:ascii="Futura Std Book" w:hAnsi="Futura Std Book"/>
              </w:rPr>
              <w:t xml:space="preserve">Exercising sound professional judgement, the Head’s </w:t>
            </w:r>
            <w:r w:rsidR="009D6E5A" w:rsidRPr="000F07A2">
              <w:rPr>
                <w:rFonts w:ascii="Futura Std Book" w:hAnsi="Futura Std Book"/>
              </w:rPr>
              <w:t>EA</w:t>
            </w:r>
            <w:r w:rsidRPr="000F07A2">
              <w:rPr>
                <w:rFonts w:ascii="Futura Std Book" w:hAnsi="Futura Std Book"/>
              </w:rPr>
              <w:t xml:space="preserve"> will anticipate and solve problems, taking </w:t>
            </w:r>
            <w:r w:rsidR="0005128A" w:rsidRPr="000F07A2">
              <w:rPr>
                <w:rFonts w:ascii="Futura Std Book" w:hAnsi="Futura Std Book"/>
              </w:rPr>
              <w:t xml:space="preserve">the </w:t>
            </w:r>
            <w:r w:rsidRPr="000F07A2">
              <w:rPr>
                <w:rFonts w:ascii="Futura Std Book" w:hAnsi="Futura Std Book"/>
              </w:rPr>
              <w:t>initiative to reduce the Head’s involvement in routine matters wherever possible, providing a comprehensive administrative service to the Head so he can undertake his role with maximum effectiveness.</w:t>
            </w:r>
          </w:p>
          <w:p w14:paraId="63513AA8" w14:textId="77777777" w:rsidR="00A77329" w:rsidRPr="000F07A2" w:rsidRDefault="00A77329" w:rsidP="00A77329">
            <w:pPr>
              <w:pStyle w:val="ListParagraph"/>
              <w:ind w:left="0"/>
              <w:jc w:val="both"/>
              <w:rPr>
                <w:rFonts w:ascii="Futura Std Book" w:hAnsi="Futura Std Book"/>
              </w:rPr>
            </w:pPr>
            <w:r w:rsidRPr="000F07A2">
              <w:rPr>
                <w:rFonts w:ascii="Futura Std Book" w:hAnsi="Futura Std Book"/>
              </w:rPr>
              <w:t xml:space="preserve"> </w:t>
            </w:r>
          </w:p>
          <w:p w14:paraId="3E4435A5" w14:textId="3568FD23" w:rsidR="00A77329" w:rsidRPr="000F07A2" w:rsidRDefault="00A77329" w:rsidP="00A77329">
            <w:pPr>
              <w:pStyle w:val="ListParagraph"/>
              <w:ind w:left="0"/>
              <w:jc w:val="both"/>
              <w:rPr>
                <w:rFonts w:ascii="Futura Std Book" w:hAnsi="Futura Std Book"/>
              </w:rPr>
            </w:pPr>
            <w:r w:rsidRPr="000F07A2">
              <w:rPr>
                <w:rFonts w:ascii="Futura Std Book" w:hAnsi="Futura Std Book"/>
              </w:rPr>
              <w:t>The Head’s</w:t>
            </w:r>
            <w:r w:rsidR="009D6E5A" w:rsidRPr="000F07A2">
              <w:rPr>
                <w:rFonts w:ascii="Futura Std Book" w:hAnsi="Futura Std Book"/>
              </w:rPr>
              <w:t xml:space="preserve"> EA</w:t>
            </w:r>
            <w:r w:rsidRPr="000F07A2">
              <w:rPr>
                <w:rFonts w:ascii="Futura Std Book" w:hAnsi="Futura Std Book"/>
              </w:rPr>
              <w:t xml:space="preserve"> will have a comprehensive understanding of the needs of the Head and the ethos of the school.  </w:t>
            </w:r>
          </w:p>
          <w:p w14:paraId="59CAC305" w14:textId="77777777" w:rsidR="00A77329" w:rsidRPr="000F07A2" w:rsidRDefault="00A77329" w:rsidP="00A77329">
            <w:pPr>
              <w:pStyle w:val="ListParagraph"/>
              <w:ind w:left="0"/>
              <w:jc w:val="both"/>
              <w:rPr>
                <w:rFonts w:ascii="Futura Std Book" w:hAnsi="Futura Std Book"/>
              </w:rPr>
            </w:pPr>
          </w:p>
          <w:p w14:paraId="52A88CFA" w14:textId="77777777" w:rsidR="00A77329" w:rsidRPr="000F07A2" w:rsidRDefault="00A77329" w:rsidP="00A77329">
            <w:pPr>
              <w:pStyle w:val="ListParagraph"/>
              <w:ind w:left="0"/>
              <w:jc w:val="both"/>
              <w:rPr>
                <w:rFonts w:ascii="Futura Std Book" w:hAnsi="Futura Std Book"/>
              </w:rPr>
            </w:pPr>
            <w:r w:rsidRPr="000F07A2">
              <w:rPr>
                <w:rFonts w:ascii="Futura Std Book" w:hAnsi="Futura Std Book"/>
              </w:rPr>
              <w:t>To act as Clerk to the School Governing Board, to produce, collate and distribute agendas and papers for meetings, to minute SGB meetings and distribute minutes.  To liaise with the Governance Co-ordinator at the GDST.  To work with the Head and the Chairman of Governors and other members of the SGB as required.</w:t>
            </w:r>
          </w:p>
          <w:p w14:paraId="27353DD2" w14:textId="77777777" w:rsidR="00A77329" w:rsidRPr="000F07A2" w:rsidRDefault="00A77329" w:rsidP="00A77329">
            <w:pPr>
              <w:pStyle w:val="ListParagraph"/>
              <w:ind w:left="0"/>
              <w:jc w:val="both"/>
              <w:rPr>
                <w:rFonts w:ascii="Futura Std Book" w:hAnsi="Futura Std Book"/>
              </w:rPr>
            </w:pPr>
          </w:p>
          <w:p w14:paraId="40916373" w14:textId="77777777" w:rsidR="00C725D5" w:rsidRPr="000F07A2" w:rsidRDefault="00C725D5" w:rsidP="00A77329">
            <w:pPr>
              <w:pStyle w:val="ListParagraph"/>
              <w:ind w:left="0"/>
              <w:jc w:val="both"/>
              <w:rPr>
                <w:rFonts w:ascii="Futura Std Book" w:hAnsi="Futura Std Book"/>
              </w:rPr>
            </w:pPr>
            <w:r w:rsidRPr="000F07A2">
              <w:rPr>
                <w:rFonts w:ascii="Futura Std Book" w:hAnsi="Futura Std Book"/>
              </w:rPr>
              <w:t xml:space="preserve">To ensure school policies and documentations are maintained in accordance with ISI and other requirements </w:t>
            </w:r>
            <w:r w:rsidR="0091074D" w:rsidRPr="000F07A2">
              <w:rPr>
                <w:rFonts w:ascii="Futura Std Book" w:hAnsi="Futura Std Book"/>
              </w:rPr>
              <w:t xml:space="preserve">and to have a leading role in preparing for key audits and inspections. </w:t>
            </w:r>
          </w:p>
          <w:p w14:paraId="24A11B87" w14:textId="77777777" w:rsidR="00A77329" w:rsidRPr="000F07A2" w:rsidRDefault="00A77329" w:rsidP="00A77329">
            <w:pPr>
              <w:spacing w:after="0" w:line="240" w:lineRule="auto"/>
              <w:rPr>
                <w:rFonts w:ascii="Futura Std Book" w:hAnsi="Futura Std Book" w:cs="Arial"/>
                <w:bCs/>
              </w:rPr>
            </w:pPr>
          </w:p>
          <w:p w14:paraId="37366B2C" w14:textId="1DA1661B" w:rsidR="008467B0" w:rsidRPr="000F07A2" w:rsidRDefault="0005128A" w:rsidP="000F07A2">
            <w:pPr>
              <w:pStyle w:val="ListParagraph"/>
              <w:ind w:left="0"/>
              <w:jc w:val="both"/>
              <w:rPr>
                <w:rFonts w:ascii="Futura Std Book" w:hAnsi="Futura Std Book"/>
              </w:rPr>
            </w:pPr>
            <w:r w:rsidRPr="000F07A2">
              <w:rPr>
                <w:rFonts w:ascii="Futura Std Book" w:hAnsi="Futura Std Book"/>
              </w:rPr>
              <w:t xml:space="preserve">To be an excellent Ambassador for the School.  </w:t>
            </w:r>
          </w:p>
        </w:tc>
      </w:tr>
      <w:tr w:rsidR="008467B0" w:rsidRPr="000F07A2" w14:paraId="3D05026A" w14:textId="77777777" w:rsidTr="00EC77FF">
        <w:trPr>
          <w:trHeight w:val="395"/>
        </w:trPr>
        <w:tc>
          <w:tcPr>
            <w:tcW w:w="1810" w:type="dxa"/>
          </w:tcPr>
          <w:p w14:paraId="2DAA981F" w14:textId="3F32DDBA" w:rsidR="008467B0" w:rsidRPr="000F07A2" w:rsidRDefault="000F07A2" w:rsidP="00006A8F">
            <w:pPr>
              <w:rPr>
                <w:rFonts w:ascii="Futura Std Book" w:hAnsi="Futura Std Book" w:cs="Arial"/>
                <w:b/>
                <w:bCs/>
              </w:rPr>
            </w:pPr>
            <w:r>
              <w:rPr>
                <w:rFonts w:ascii="Futura Std Book" w:hAnsi="Futura Std Book" w:cs="Arial"/>
                <w:b/>
                <w:bCs/>
              </w:rPr>
              <w:t>Accountable to:</w:t>
            </w:r>
          </w:p>
        </w:tc>
        <w:tc>
          <w:tcPr>
            <w:tcW w:w="8822" w:type="dxa"/>
          </w:tcPr>
          <w:p w14:paraId="049AADAA" w14:textId="77777777" w:rsidR="008467B0" w:rsidRPr="000F07A2" w:rsidRDefault="008467B0" w:rsidP="00006A8F">
            <w:pPr>
              <w:rPr>
                <w:rFonts w:ascii="Futura Std Book" w:hAnsi="Futura Std Book" w:cs="Arial"/>
                <w:b/>
              </w:rPr>
            </w:pPr>
            <w:r w:rsidRPr="000F07A2">
              <w:rPr>
                <w:rFonts w:ascii="Futura Std Book" w:hAnsi="Futura Std Book" w:cs="Arial"/>
              </w:rPr>
              <w:t xml:space="preserve">The </w:t>
            </w:r>
            <w:r w:rsidR="008911F1" w:rsidRPr="000F07A2">
              <w:rPr>
                <w:rFonts w:ascii="Futura Std Book" w:hAnsi="Futura Std Book" w:cs="Arial"/>
              </w:rPr>
              <w:t>Head</w:t>
            </w:r>
          </w:p>
        </w:tc>
      </w:tr>
      <w:tr w:rsidR="006E008C" w:rsidRPr="000F07A2" w14:paraId="4857AFE9" w14:textId="77777777" w:rsidTr="00EC77FF">
        <w:trPr>
          <w:trHeight w:val="395"/>
        </w:trPr>
        <w:tc>
          <w:tcPr>
            <w:tcW w:w="1810" w:type="dxa"/>
          </w:tcPr>
          <w:p w14:paraId="67CE326B" w14:textId="4CB4627B" w:rsidR="006E008C" w:rsidRPr="000F07A2" w:rsidRDefault="006E008C" w:rsidP="00006A8F">
            <w:pPr>
              <w:rPr>
                <w:rFonts w:ascii="Futura Std Book" w:hAnsi="Futura Std Book" w:cs="Arial"/>
                <w:b/>
                <w:bCs/>
              </w:rPr>
            </w:pPr>
            <w:r w:rsidRPr="000F07A2">
              <w:rPr>
                <w:rFonts w:ascii="Futura Std Book" w:hAnsi="Futura Std Book" w:cs="Arial"/>
                <w:b/>
                <w:bCs/>
              </w:rPr>
              <w:t>Accountable for</w:t>
            </w:r>
            <w:r w:rsidR="000F07A2">
              <w:rPr>
                <w:rFonts w:ascii="Futura Std Book" w:hAnsi="Futura Std Book" w:cs="Arial"/>
                <w:b/>
                <w:bCs/>
              </w:rPr>
              <w:t>:</w:t>
            </w:r>
          </w:p>
        </w:tc>
        <w:tc>
          <w:tcPr>
            <w:tcW w:w="8822" w:type="dxa"/>
          </w:tcPr>
          <w:p w14:paraId="6C710EF5" w14:textId="7C8061EC" w:rsidR="006E008C" w:rsidRPr="000F07A2" w:rsidRDefault="0059656C" w:rsidP="00006A8F">
            <w:pPr>
              <w:rPr>
                <w:rFonts w:ascii="Futura Std Book" w:hAnsi="Futura Std Book" w:cs="Arial"/>
              </w:rPr>
            </w:pPr>
            <w:r w:rsidRPr="000F07A2">
              <w:rPr>
                <w:rFonts w:ascii="Futura Std Book" w:hAnsi="Futura Std Book"/>
              </w:rPr>
              <w:t>No line management responsibility</w:t>
            </w:r>
          </w:p>
        </w:tc>
      </w:tr>
    </w:tbl>
    <w:p w14:paraId="2E26C140" w14:textId="77777777" w:rsidR="0091074D" w:rsidRPr="000F07A2" w:rsidRDefault="0091074D">
      <w:pPr>
        <w:rPr>
          <w:rFonts w:ascii="Futura Std Book" w:hAnsi="Futura Std Book"/>
        </w:rPr>
      </w:pPr>
      <w:r w:rsidRPr="000F07A2">
        <w:rPr>
          <w:rFonts w:ascii="Futura Std Book" w:hAnsi="Futura Std Book"/>
        </w:rPr>
        <w:br w:type="page"/>
      </w: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4"/>
        <w:gridCol w:w="8822"/>
      </w:tblGrid>
      <w:tr w:rsidR="008467B0" w:rsidRPr="000F07A2" w14:paraId="2267AC0B" w14:textId="77777777" w:rsidTr="00006A8F">
        <w:tc>
          <w:tcPr>
            <w:tcW w:w="2094" w:type="dxa"/>
          </w:tcPr>
          <w:p w14:paraId="1FD08879" w14:textId="3DCB885B" w:rsidR="008467B0" w:rsidRPr="000F07A2" w:rsidRDefault="00BC37EA" w:rsidP="00006A8F">
            <w:pPr>
              <w:rPr>
                <w:rFonts w:ascii="Futura Std Book" w:hAnsi="Futura Std Book" w:cs="Arial"/>
                <w:b/>
              </w:rPr>
            </w:pPr>
            <w:r w:rsidRPr="000F07A2">
              <w:rPr>
                <w:rFonts w:ascii="Futura Std Book" w:hAnsi="Futura Std Book"/>
                <w:b/>
              </w:rPr>
              <w:lastRenderedPageBreak/>
              <w:t>Key Responsibilities</w:t>
            </w:r>
            <w:r w:rsidR="000F07A2">
              <w:rPr>
                <w:rFonts w:ascii="Futura Std Book" w:hAnsi="Futura Std Book"/>
                <w:b/>
              </w:rPr>
              <w:t>:</w:t>
            </w:r>
            <w:r w:rsidRPr="000F07A2">
              <w:rPr>
                <w:rFonts w:ascii="Futura Std Book" w:hAnsi="Futura Std Book"/>
                <w:b/>
              </w:rPr>
              <w:t xml:space="preserve"> </w:t>
            </w:r>
          </w:p>
          <w:p w14:paraId="1E1043BB" w14:textId="77777777" w:rsidR="008467B0" w:rsidRPr="000F07A2" w:rsidRDefault="008467B0" w:rsidP="00006A8F">
            <w:pPr>
              <w:rPr>
                <w:rFonts w:ascii="Futura Std Book" w:hAnsi="Futura Std Book" w:cs="Arial"/>
              </w:rPr>
            </w:pPr>
          </w:p>
          <w:p w14:paraId="71031221" w14:textId="77777777" w:rsidR="008467B0" w:rsidRPr="000F07A2" w:rsidRDefault="008467B0" w:rsidP="00006A8F">
            <w:pPr>
              <w:rPr>
                <w:rFonts w:ascii="Futura Std Book" w:hAnsi="Futura Std Book" w:cs="Arial"/>
              </w:rPr>
            </w:pPr>
          </w:p>
          <w:p w14:paraId="1DDB7AD8" w14:textId="77777777" w:rsidR="008467B0" w:rsidRPr="000F07A2" w:rsidRDefault="008467B0" w:rsidP="00006A8F">
            <w:pPr>
              <w:rPr>
                <w:rFonts w:ascii="Futura Std Book" w:hAnsi="Futura Std Book" w:cs="Arial"/>
              </w:rPr>
            </w:pPr>
          </w:p>
          <w:p w14:paraId="080477E1" w14:textId="77777777" w:rsidR="008467B0" w:rsidRPr="000F07A2" w:rsidRDefault="008467B0" w:rsidP="00006A8F">
            <w:pPr>
              <w:rPr>
                <w:rFonts w:ascii="Futura Std Book" w:hAnsi="Futura Std Book" w:cs="Arial"/>
              </w:rPr>
            </w:pPr>
          </w:p>
          <w:p w14:paraId="2E77AA30" w14:textId="77777777" w:rsidR="008467B0" w:rsidRPr="000F07A2" w:rsidRDefault="008467B0" w:rsidP="00006A8F">
            <w:pPr>
              <w:rPr>
                <w:rFonts w:ascii="Futura Std Book" w:hAnsi="Futura Std Book" w:cs="Arial"/>
              </w:rPr>
            </w:pPr>
          </w:p>
          <w:p w14:paraId="3FC8B6CC" w14:textId="77777777" w:rsidR="008467B0" w:rsidRPr="000F07A2" w:rsidRDefault="008467B0" w:rsidP="00006A8F">
            <w:pPr>
              <w:rPr>
                <w:rFonts w:ascii="Futura Std Book" w:hAnsi="Futura Std Book" w:cs="Arial"/>
              </w:rPr>
            </w:pPr>
          </w:p>
          <w:p w14:paraId="12199544" w14:textId="77777777" w:rsidR="008467B0" w:rsidRPr="000F07A2" w:rsidRDefault="008467B0" w:rsidP="00006A8F">
            <w:pPr>
              <w:rPr>
                <w:rFonts w:ascii="Futura Std Book" w:hAnsi="Futura Std Book" w:cs="Arial"/>
              </w:rPr>
            </w:pPr>
          </w:p>
          <w:p w14:paraId="7A800D6B" w14:textId="77777777" w:rsidR="008467B0" w:rsidRPr="000F07A2" w:rsidRDefault="008467B0" w:rsidP="00006A8F">
            <w:pPr>
              <w:rPr>
                <w:rFonts w:ascii="Futura Std Book" w:hAnsi="Futura Std Book" w:cs="Arial"/>
              </w:rPr>
            </w:pPr>
          </w:p>
          <w:p w14:paraId="1D8FB929" w14:textId="77777777" w:rsidR="008467B0" w:rsidRPr="000F07A2" w:rsidRDefault="008467B0" w:rsidP="00006A8F">
            <w:pPr>
              <w:rPr>
                <w:rFonts w:ascii="Futura Std Book" w:hAnsi="Futura Std Book" w:cs="Arial"/>
              </w:rPr>
            </w:pPr>
          </w:p>
          <w:p w14:paraId="2DBF13F7" w14:textId="77777777" w:rsidR="008467B0" w:rsidRPr="000F07A2" w:rsidRDefault="008467B0" w:rsidP="00006A8F">
            <w:pPr>
              <w:rPr>
                <w:rFonts w:ascii="Futura Std Book" w:hAnsi="Futura Std Book" w:cs="Arial"/>
              </w:rPr>
            </w:pPr>
          </w:p>
          <w:p w14:paraId="166DBBCE" w14:textId="77777777" w:rsidR="008467B0" w:rsidRPr="000F07A2" w:rsidRDefault="008467B0" w:rsidP="00006A8F">
            <w:pPr>
              <w:rPr>
                <w:rFonts w:ascii="Futura Std Book" w:hAnsi="Futura Std Book" w:cs="Arial"/>
              </w:rPr>
            </w:pPr>
          </w:p>
          <w:p w14:paraId="0ACA95D8" w14:textId="77777777" w:rsidR="008467B0" w:rsidRPr="000F07A2" w:rsidRDefault="008467B0" w:rsidP="00006A8F">
            <w:pPr>
              <w:rPr>
                <w:rFonts w:ascii="Futura Std Book" w:hAnsi="Futura Std Book" w:cs="Arial"/>
              </w:rPr>
            </w:pPr>
          </w:p>
          <w:p w14:paraId="18E3484D" w14:textId="77777777" w:rsidR="008467B0" w:rsidRPr="000F07A2" w:rsidRDefault="008467B0" w:rsidP="00006A8F">
            <w:pPr>
              <w:rPr>
                <w:rFonts w:ascii="Futura Std Book" w:hAnsi="Futura Std Book" w:cs="Arial"/>
              </w:rPr>
            </w:pPr>
            <w:r w:rsidRPr="000F07A2">
              <w:rPr>
                <w:rFonts w:ascii="Futura Std Book" w:hAnsi="Futura Std Book" w:cs="Arial"/>
              </w:rPr>
              <w:t xml:space="preserve">                       </w:t>
            </w:r>
          </w:p>
          <w:p w14:paraId="62597ABA" w14:textId="77777777" w:rsidR="008467B0" w:rsidRPr="000F07A2" w:rsidRDefault="008467B0" w:rsidP="00006A8F">
            <w:pPr>
              <w:rPr>
                <w:rFonts w:ascii="Futura Std Book" w:hAnsi="Futura Std Book" w:cs="Arial"/>
              </w:rPr>
            </w:pPr>
            <w:r w:rsidRPr="000F07A2">
              <w:rPr>
                <w:rFonts w:ascii="Futura Std Book" w:hAnsi="Futura Std Book" w:cs="Arial"/>
              </w:rPr>
              <w:t xml:space="preserve">                           </w:t>
            </w:r>
          </w:p>
          <w:p w14:paraId="1DC619B9" w14:textId="77777777" w:rsidR="008467B0" w:rsidRPr="000F07A2" w:rsidRDefault="008467B0" w:rsidP="00006A8F">
            <w:pPr>
              <w:rPr>
                <w:rFonts w:ascii="Futura Std Book" w:hAnsi="Futura Std Book" w:cs="Arial"/>
              </w:rPr>
            </w:pPr>
          </w:p>
        </w:tc>
        <w:tc>
          <w:tcPr>
            <w:tcW w:w="8822" w:type="dxa"/>
          </w:tcPr>
          <w:p w14:paraId="093B8DE7" w14:textId="2B0E8C13" w:rsidR="00063C91" w:rsidRPr="000F07A2" w:rsidRDefault="00063C91" w:rsidP="00980B7B">
            <w:pPr>
              <w:pStyle w:val="ListParagraph"/>
              <w:numPr>
                <w:ilvl w:val="0"/>
                <w:numId w:val="33"/>
              </w:numPr>
              <w:ind w:left="346"/>
              <w:rPr>
                <w:rFonts w:ascii="Futura Std Book" w:hAnsi="Futura Std Book"/>
                <w:b/>
                <w:lang w:val="en-US"/>
              </w:rPr>
            </w:pPr>
            <w:r w:rsidRPr="000F07A2">
              <w:rPr>
                <w:rFonts w:ascii="Futura Std Book" w:hAnsi="Futura Std Book"/>
                <w:b/>
                <w:lang w:val="en-US"/>
              </w:rPr>
              <w:t>Support to the Head, SLT and the School</w:t>
            </w:r>
          </w:p>
          <w:p w14:paraId="4CBF8C7E" w14:textId="77777777" w:rsidR="00B86B91" w:rsidRPr="000F07A2" w:rsidRDefault="00B86B91" w:rsidP="00170734">
            <w:pPr>
              <w:pStyle w:val="Default"/>
              <w:numPr>
                <w:ilvl w:val="0"/>
                <w:numId w:val="26"/>
              </w:numPr>
              <w:rPr>
                <w:rFonts w:ascii="Futura Std Book" w:hAnsi="Futura Std Book"/>
                <w:sz w:val="22"/>
                <w:szCs w:val="22"/>
              </w:rPr>
            </w:pPr>
            <w:r w:rsidRPr="000F07A2">
              <w:rPr>
                <w:rFonts w:ascii="Futura Std Book" w:hAnsi="Futura Std Book" w:cs="Avenir Next LT Pro"/>
                <w:sz w:val="22"/>
                <w:szCs w:val="22"/>
              </w:rPr>
              <w:t xml:space="preserve">Overseeing diary management for the Head and supporting other members of SLT when required </w:t>
            </w:r>
          </w:p>
          <w:p w14:paraId="6B7D92BD" w14:textId="77777777" w:rsidR="00B86B91" w:rsidRPr="000F07A2" w:rsidRDefault="00B86B91" w:rsidP="00692A7C">
            <w:pPr>
              <w:spacing w:after="0" w:line="240" w:lineRule="auto"/>
              <w:rPr>
                <w:rFonts w:ascii="Futura Std Book" w:hAnsi="Futura Std Book" w:cs="Arial"/>
              </w:rPr>
            </w:pPr>
          </w:p>
          <w:p w14:paraId="4B735C1D" w14:textId="53600E92" w:rsidR="00031FFD" w:rsidRPr="000F07A2" w:rsidRDefault="00031FFD" w:rsidP="00170734">
            <w:pPr>
              <w:pStyle w:val="Default"/>
              <w:numPr>
                <w:ilvl w:val="0"/>
                <w:numId w:val="26"/>
              </w:numPr>
              <w:rPr>
                <w:rFonts w:ascii="Futura Std Book" w:hAnsi="Futura Std Book"/>
                <w:sz w:val="22"/>
                <w:szCs w:val="22"/>
              </w:rPr>
            </w:pPr>
            <w:r w:rsidRPr="000F07A2">
              <w:rPr>
                <w:rFonts w:ascii="Futura Std Book" w:hAnsi="Futura Std Book" w:cs="Avenir Next LT Pro"/>
                <w:sz w:val="22"/>
                <w:szCs w:val="22"/>
              </w:rPr>
              <w:t xml:space="preserve">Working closely with other members of SLT, the </w:t>
            </w:r>
            <w:r w:rsidR="009D6E5A" w:rsidRPr="000F07A2">
              <w:rPr>
                <w:rFonts w:ascii="Futura Std Book" w:hAnsi="Futura Std Book" w:cs="Avenir Next LT Pro"/>
                <w:sz w:val="22"/>
                <w:szCs w:val="22"/>
              </w:rPr>
              <w:t>E</w:t>
            </w:r>
            <w:r w:rsidRPr="000F07A2">
              <w:rPr>
                <w:rFonts w:ascii="Futura Std Book" w:hAnsi="Futura Std Book" w:cs="Avenir Next LT Pro"/>
                <w:sz w:val="22"/>
                <w:szCs w:val="22"/>
              </w:rPr>
              <w:t>A to the Chief Exec</w:t>
            </w:r>
            <w:r w:rsidR="009D6E5A" w:rsidRPr="000F07A2">
              <w:rPr>
                <w:rFonts w:ascii="Futura Std Book" w:hAnsi="Futura Std Book" w:cs="Avenir Next LT Pro"/>
                <w:sz w:val="22"/>
                <w:szCs w:val="22"/>
              </w:rPr>
              <w:t>utive</w:t>
            </w:r>
            <w:r w:rsidRPr="000F07A2">
              <w:rPr>
                <w:rFonts w:ascii="Futura Std Book" w:hAnsi="Futura Std Book" w:cs="Avenir Next LT Pro"/>
                <w:sz w:val="22"/>
                <w:szCs w:val="22"/>
              </w:rPr>
              <w:t xml:space="preserve"> and Heads’ </w:t>
            </w:r>
            <w:proofErr w:type="gramStart"/>
            <w:r w:rsidRPr="000F07A2">
              <w:rPr>
                <w:rFonts w:ascii="Futura Std Book" w:hAnsi="Futura Std Book" w:cs="Avenir Next LT Pro"/>
                <w:sz w:val="22"/>
                <w:szCs w:val="22"/>
              </w:rPr>
              <w:t>PA’s</w:t>
            </w:r>
            <w:proofErr w:type="gramEnd"/>
            <w:r w:rsidRPr="000F07A2">
              <w:rPr>
                <w:rFonts w:ascii="Futura Std Book" w:hAnsi="Futura Std Book" w:cs="Avenir Next LT Pro"/>
                <w:sz w:val="22"/>
                <w:szCs w:val="22"/>
              </w:rPr>
              <w:t xml:space="preserve"> across the Trust to coordinate diaries on projects and events which have the Head’s input</w:t>
            </w:r>
          </w:p>
          <w:p w14:paraId="23A19D54" w14:textId="77777777" w:rsidR="00031FFD" w:rsidRPr="000F07A2" w:rsidRDefault="00031FFD" w:rsidP="00031FFD">
            <w:pPr>
              <w:spacing w:after="0" w:line="240" w:lineRule="auto"/>
              <w:ind w:left="720"/>
              <w:rPr>
                <w:rFonts w:ascii="Futura Std Book" w:hAnsi="Futura Std Book" w:cs="Arial"/>
              </w:rPr>
            </w:pPr>
          </w:p>
          <w:p w14:paraId="0A1D5C5C" w14:textId="77777777" w:rsidR="008467B0" w:rsidRPr="000F07A2" w:rsidRDefault="008467B0" w:rsidP="00170734">
            <w:pPr>
              <w:numPr>
                <w:ilvl w:val="0"/>
                <w:numId w:val="26"/>
              </w:numPr>
              <w:spacing w:after="0" w:line="240" w:lineRule="auto"/>
              <w:rPr>
                <w:rFonts w:ascii="Futura Std Book" w:hAnsi="Futura Std Book" w:cs="Arial"/>
              </w:rPr>
            </w:pPr>
            <w:r w:rsidRPr="000F07A2">
              <w:rPr>
                <w:rFonts w:ascii="Futura Std Book" w:hAnsi="Futura Std Book" w:cs="Arial"/>
              </w:rPr>
              <w:t>Deal proactively with incoming and outgoing correspondence to and from the Head’s office, including drafting letters and emails</w:t>
            </w:r>
            <w:r w:rsidR="00A77329" w:rsidRPr="000F07A2">
              <w:rPr>
                <w:rFonts w:ascii="Futura Std Book" w:hAnsi="Futura Std Book" w:cs="Arial"/>
              </w:rPr>
              <w:t xml:space="preserve">, </w:t>
            </w:r>
            <w:proofErr w:type="gramStart"/>
            <w:r w:rsidR="00A77329" w:rsidRPr="000F07A2">
              <w:rPr>
                <w:rFonts w:ascii="Futura Std Book" w:hAnsi="Futura Std Book" w:cs="Arial"/>
                <w:color w:val="000000"/>
              </w:rPr>
              <w:t>in order to</w:t>
            </w:r>
            <w:proofErr w:type="gramEnd"/>
            <w:r w:rsidR="00A77329" w:rsidRPr="000F07A2">
              <w:rPr>
                <w:rFonts w:ascii="Futura Std Book" w:hAnsi="Futura Std Book" w:cs="Arial"/>
                <w:color w:val="000000"/>
              </w:rPr>
              <w:t xml:space="preserve"> ensure that an appropriate and timely response is made to all communications.  </w:t>
            </w:r>
          </w:p>
          <w:p w14:paraId="236CFBC8" w14:textId="77777777" w:rsidR="00164555" w:rsidRPr="000F07A2" w:rsidRDefault="00164555" w:rsidP="00164555">
            <w:pPr>
              <w:pStyle w:val="Default"/>
              <w:ind w:left="720"/>
              <w:rPr>
                <w:rFonts w:ascii="Futura Std Book" w:hAnsi="Futura Std Book"/>
                <w:sz w:val="22"/>
                <w:szCs w:val="22"/>
              </w:rPr>
            </w:pPr>
          </w:p>
          <w:p w14:paraId="2703F0A3" w14:textId="77777777" w:rsidR="00164555" w:rsidRPr="000F07A2" w:rsidRDefault="00164555" w:rsidP="00170734">
            <w:pPr>
              <w:pStyle w:val="Default"/>
              <w:numPr>
                <w:ilvl w:val="0"/>
                <w:numId w:val="26"/>
              </w:numPr>
              <w:rPr>
                <w:rFonts w:ascii="Futura Std Book" w:hAnsi="Futura Std Book"/>
                <w:sz w:val="22"/>
                <w:szCs w:val="22"/>
              </w:rPr>
            </w:pPr>
            <w:r w:rsidRPr="000F07A2">
              <w:rPr>
                <w:rFonts w:ascii="Futura Std Book" w:hAnsi="Futura Std Book" w:cs="Avenir Next LT Pro"/>
                <w:sz w:val="22"/>
                <w:szCs w:val="22"/>
              </w:rPr>
              <w:t>Working with the DFO and Finance Manager to oversee budget management, including processing invoices, POs, payment runs and expenses</w:t>
            </w:r>
            <w:r w:rsidR="009D6E5A" w:rsidRPr="000F07A2">
              <w:rPr>
                <w:rFonts w:ascii="Futura Std Book" w:hAnsi="Futura Std Book" w:cs="Avenir Next LT Pro"/>
                <w:sz w:val="22"/>
                <w:szCs w:val="22"/>
              </w:rPr>
              <w:t xml:space="preserve"> that require the Head’s approval</w:t>
            </w:r>
          </w:p>
          <w:p w14:paraId="5D3373E8" w14:textId="77777777" w:rsidR="00164555" w:rsidRPr="000F07A2" w:rsidRDefault="00164555" w:rsidP="00164555">
            <w:pPr>
              <w:spacing w:after="0" w:line="240" w:lineRule="auto"/>
              <w:ind w:left="720"/>
              <w:jc w:val="both"/>
              <w:outlineLvl w:val="1"/>
              <w:rPr>
                <w:rFonts w:ascii="Futura Std Book" w:hAnsi="Futura Std Book" w:cs="Arial"/>
                <w:color w:val="000000"/>
              </w:rPr>
            </w:pPr>
          </w:p>
          <w:p w14:paraId="19F26B31" w14:textId="77777777" w:rsidR="004B72B7" w:rsidRPr="000F07A2" w:rsidRDefault="004B72B7" w:rsidP="00170734">
            <w:pPr>
              <w:pStyle w:val="Default"/>
              <w:numPr>
                <w:ilvl w:val="0"/>
                <w:numId w:val="26"/>
              </w:numPr>
              <w:rPr>
                <w:rFonts w:ascii="Futura Std Book" w:hAnsi="Futura Std Book"/>
                <w:sz w:val="22"/>
                <w:szCs w:val="22"/>
              </w:rPr>
            </w:pPr>
            <w:r w:rsidRPr="000F07A2">
              <w:rPr>
                <w:rFonts w:ascii="Futura Std Book" w:hAnsi="Futura Std Book" w:cs="Avenir Next LT Pro"/>
                <w:sz w:val="22"/>
                <w:szCs w:val="22"/>
              </w:rPr>
              <w:t>Working with the HR Coordinator to manage the Head’s input on all manner of HR processes</w:t>
            </w:r>
          </w:p>
          <w:p w14:paraId="0406FD76" w14:textId="77777777" w:rsidR="004B72B7" w:rsidRPr="000F07A2" w:rsidRDefault="004B72B7" w:rsidP="004B72B7">
            <w:pPr>
              <w:pStyle w:val="Default"/>
              <w:rPr>
                <w:rFonts w:ascii="Futura Std Book" w:hAnsi="Futura Std Book"/>
                <w:sz w:val="22"/>
                <w:szCs w:val="22"/>
              </w:rPr>
            </w:pPr>
          </w:p>
          <w:p w14:paraId="1B36565C" w14:textId="77777777" w:rsidR="00580660" w:rsidRPr="000F07A2" w:rsidRDefault="00580660" w:rsidP="00170734">
            <w:pPr>
              <w:pStyle w:val="Default"/>
              <w:numPr>
                <w:ilvl w:val="0"/>
                <w:numId w:val="26"/>
              </w:numPr>
              <w:rPr>
                <w:rFonts w:ascii="Futura Std Book" w:hAnsi="Futura Std Book"/>
                <w:sz w:val="22"/>
                <w:szCs w:val="22"/>
              </w:rPr>
            </w:pPr>
            <w:r w:rsidRPr="000F07A2">
              <w:rPr>
                <w:rFonts w:ascii="Futura Std Book" w:hAnsi="Futura Std Book" w:cs="Avenir Next LT Pro"/>
                <w:sz w:val="22"/>
                <w:szCs w:val="22"/>
              </w:rPr>
              <w:t xml:space="preserve">Ensuring all meetings run smoothly, including helping to arrange travel and hospitality </w:t>
            </w:r>
          </w:p>
          <w:p w14:paraId="0E9BCDA2" w14:textId="77777777" w:rsidR="001D6D68" w:rsidRPr="000F07A2" w:rsidRDefault="001D6D68" w:rsidP="001D6D68">
            <w:pPr>
              <w:pStyle w:val="Default"/>
              <w:ind w:left="720"/>
              <w:rPr>
                <w:rFonts w:ascii="Futura Std Book" w:hAnsi="Futura Std Book"/>
                <w:sz w:val="22"/>
                <w:szCs w:val="22"/>
              </w:rPr>
            </w:pPr>
          </w:p>
          <w:p w14:paraId="0A2C7AE6" w14:textId="77777777" w:rsidR="001D6D68" w:rsidRPr="000F07A2" w:rsidRDefault="001D6D68" w:rsidP="00170734">
            <w:pPr>
              <w:pStyle w:val="Default"/>
              <w:numPr>
                <w:ilvl w:val="0"/>
                <w:numId w:val="26"/>
              </w:numPr>
              <w:rPr>
                <w:rFonts w:ascii="Futura Std Book" w:hAnsi="Futura Std Book"/>
                <w:sz w:val="22"/>
                <w:szCs w:val="22"/>
              </w:rPr>
            </w:pPr>
            <w:r w:rsidRPr="000F07A2">
              <w:rPr>
                <w:rFonts w:ascii="Futura Std Book" w:hAnsi="Futura Std Book" w:cs="Avenir Next LT Pro"/>
                <w:sz w:val="22"/>
                <w:szCs w:val="22"/>
              </w:rPr>
              <w:t>Ensuring the Head’s engagements are accurately reflected in the school calendar and calendars on other external portals, including ISI</w:t>
            </w:r>
          </w:p>
          <w:p w14:paraId="67738220" w14:textId="77777777" w:rsidR="00580660" w:rsidRPr="000F07A2" w:rsidRDefault="00580660" w:rsidP="00580660">
            <w:pPr>
              <w:pStyle w:val="ListParagraph"/>
              <w:rPr>
                <w:rFonts w:ascii="Futura Std Book" w:hAnsi="Futura Std Book" w:cs="Arial"/>
                <w:color w:val="000000"/>
              </w:rPr>
            </w:pPr>
          </w:p>
          <w:p w14:paraId="5553E4C8" w14:textId="77777777" w:rsidR="008D43EB" w:rsidRPr="000F07A2" w:rsidRDefault="008E0CE8" w:rsidP="008D43EB">
            <w:pPr>
              <w:pStyle w:val="Default"/>
              <w:numPr>
                <w:ilvl w:val="0"/>
                <w:numId w:val="26"/>
              </w:numPr>
              <w:rPr>
                <w:rFonts w:ascii="Futura Std Book" w:hAnsi="Futura Std Book"/>
                <w:sz w:val="22"/>
                <w:szCs w:val="22"/>
              </w:rPr>
            </w:pPr>
            <w:r w:rsidRPr="000F07A2">
              <w:rPr>
                <w:rFonts w:ascii="Futura Std Book" w:hAnsi="Futura Std Book" w:cs="Avenir Next LT Pro"/>
                <w:sz w:val="22"/>
                <w:szCs w:val="22"/>
              </w:rPr>
              <w:t>Minute taking at key meetings including SLT meetings, SGB meetings</w:t>
            </w:r>
            <w:r w:rsidR="0051574C" w:rsidRPr="000F07A2">
              <w:rPr>
                <w:rFonts w:ascii="Futura Std Book" w:hAnsi="Futura Std Book" w:cs="Avenir Next LT Pro"/>
                <w:sz w:val="22"/>
                <w:szCs w:val="22"/>
              </w:rPr>
              <w:t>, Staff Consultative Committee Meetings, SWIRE Steering Group and Board Meetings,</w:t>
            </w:r>
            <w:r w:rsidRPr="000F07A2">
              <w:rPr>
                <w:rFonts w:ascii="Futura Std Book" w:hAnsi="Futura Std Book" w:cs="Avenir Next LT Pro"/>
                <w:sz w:val="22"/>
                <w:szCs w:val="22"/>
              </w:rPr>
              <w:t xml:space="preserve"> and other </w:t>
            </w:r>
            <w:r w:rsidRPr="000F07A2">
              <w:rPr>
                <w:rFonts w:ascii="Futura Std Book" w:hAnsi="Futura Std Book" w:cs="Avenir Next LT Pro"/>
                <w:i/>
                <w:sz w:val="22"/>
                <w:szCs w:val="22"/>
              </w:rPr>
              <w:t>ad hoc</w:t>
            </w:r>
            <w:r w:rsidRPr="000F07A2">
              <w:rPr>
                <w:rFonts w:ascii="Futura Std Book" w:hAnsi="Futura Std Book" w:cs="Avenir Next LT Pro"/>
                <w:sz w:val="22"/>
                <w:szCs w:val="22"/>
              </w:rPr>
              <w:t xml:space="preserve"> meetings, as necessary</w:t>
            </w:r>
          </w:p>
          <w:p w14:paraId="0E7CC0B9" w14:textId="77777777" w:rsidR="008D43EB" w:rsidRPr="000F07A2" w:rsidRDefault="008D43EB" w:rsidP="008D43EB">
            <w:pPr>
              <w:pStyle w:val="Default"/>
              <w:ind w:left="360"/>
              <w:rPr>
                <w:rFonts w:ascii="Futura Std Book" w:hAnsi="Futura Std Book"/>
                <w:sz w:val="22"/>
                <w:szCs w:val="22"/>
              </w:rPr>
            </w:pPr>
          </w:p>
          <w:p w14:paraId="62FA3A8B" w14:textId="77777777" w:rsidR="008D43EB" w:rsidRPr="000F07A2" w:rsidRDefault="008D43EB" w:rsidP="008D43EB">
            <w:pPr>
              <w:pStyle w:val="Default"/>
              <w:numPr>
                <w:ilvl w:val="0"/>
                <w:numId w:val="26"/>
              </w:numPr>
              <w:rPr>
                <w:rFonts w:ascii="Futura Std Book" w:hAnsi="Futura Std Book" w:cs="Avenir Next LT Pro"/>
                <w:sz w:val="22"/>
                <w:szCs w:val="22"/>
              </w:rPr>
            </w:pPr>
            <w:r w:rsidRPr="000F07A2">
              <w:rPr>
                <w:rFonts w:ascii="Futura Std Book" w:hAnsi="Futura Std Book"/>
                <w:sz w:val="22"/>
                <w:szCs w:val="22"/>
              </w:rPr>
              <w:t xml:space="preserve">Support the Head with proof-reading of key school documents, letters, </w:t>
            </w:r>
            <w:proofErr w:type="gramStart"/>
            <w:r w:rsidRPr="000F07A2">
              <w:rPr>
                <w:rFonts w:ascii="Futura Std Book" w:hAnsi="Futura Std Book"/>
                <w:sz w:val="22"/>
                <w:szCs w:val="22"/>
              </w:rPr>
              <w:t>bulletins</w:t>
            </w:r>
            <w:proofErr w:type="gramEnd"/>
            <w:r w:rsidRPr="000F07A2">
              <w:rPr>
                <w:rFonts w:ascii="Futura Std Book" w:hAnsi="Futura Std Book"/>
                <w:sz w:val="22"/>
                <w:szCs w:val="22"/>
              </w:rPr>
              <w:t xml:space="preserve"> and other publications</w:t>
            </w:r>
          </w:p>
          <w:p w14:paraId="34A4CF52" w14:textId="77777777" w:rsidR="008E0CE8" w:rsidRPr="000F07A2" w:rsidRDefault="008E0CE8" w:rsidP="008E0CE8">
            <w:pPr>
              <w:spacing w:after="0" w:line="240" w:lineRule="auto"/>
              <w:ind w:left="720"/>
              <w:jc w:val="both"/>
              <w:outlineLvl w:val="1"/>
              <w:rPr>
                <w:rFonts w:ascii="Futura Std Book" w:hAnsi="Futura Std Book" w:cs="Avenir Next LT Pro"/>
                <w:color w:val="000000"/>
              </w:rPr>
            </w:pPr>
          </w:p>
          <w:p w14:paraId="31B25B0D" w14:textId="77777777" w:rsidR="00CB66D0" w:rsidRPr="000F07A2" w:rsidRDefault="00CB66D0" w:rsidP="00170734">
            <w:pPr>
              <w:pStyle w:val="Default"/>
              <w:numPr>
                <w:ilvl w:val="0"/>
                <w:numId w:val="26"/>
              </w:numPr>
              <w:rPr>
                <w:rFonts w:ascii="Futura Std Book" w:hAnsi="Futura Std Book"/>
                <w:sz w:val="22"/>
                <w:szCs w:val="22"/>
              </w:rPr>
            </w:pPr>
            <w:r w:rsidRPr="000F07A2">
              <w:rPr>
                <w:rFonts w:ascii="Futura Std Book" w:hAnsi="Futura Std Book" w:cs="Avenir Next LT Pro"/>
                <w:sz w:val="22"/>
                <w:szCs w:val="22"/>
              </w:rPr>
              <w:t>Providing administrative support to other SLT members and senior and middle leaders, when appropriate</w:t>
            </w:r>
          </w:p>
          <w:p w14:paraId="225BC888" w14:textId="77777777" w:rsidR="00CB66D0" w:rsidRPr="000F07A2" w:rsidRDefault="00CB66D0" w:rsidP="008D43EB">
            <w:pPr>
              <w:spacing w:after="0" w:line="240" w:lineRule="auto"/>
              <w:jc w:val="both"/>
              <w:outlineLvl w:val="1"/>
              <w:rPr>
                <w:rFonts w:ascii="Futura Std Book" w:hAnsi="Futura Std Book" w:cs="Arial"/>
                <w:color w:val="000000"/>
              </w:rPr>
            </w:pPr>
          </w:p>
          <w:p w14:paraId="3628D5D6" w14:textId="77777777" w:rsidR="00FC5A42" w:rsidRPr="000F07A2" w:rsidRDefault="00FC5A42" w:rsidP="00170734">
            <w:pPr>
              <w:pStyle w:val="Default"/>
              <w:numPr>
                <w:ilvl w:val="0"/>
                <w:numId w:val="26"/>
              </w:numPr>
              <w:rPr>
                <w:rFonts w:ascii="Futura Std Book" w:hAnsi="Futura Std Book" w:cs="Avenir Next LT Pro"/>
                <w:sz w:val="22"/>
                <w:szCs w:val="22"/>
              </w:rPr>
            </w:pPr>
            <w:r w:rsidRPr="000F07A2">
              <w:rPr>
                <w:rFonts w:ascii="Futura Std Book" w:hAnsi="Futura Std Book" w:cs="Avenir Next LT Pro"/>
                <w:sz w:val="22"/>
                <w:szCs w:val="22"/>
              </w:rPr>
              <w:t>As part of the broader administrative team, work alongside the Data and Office Manager, where appropriate, to contribute to the smooth running of the school. This includes providing cover for colleagues as required, and providing general administrative assistance as necessary</w:t>
            </w:r>
          </w:p>
          <w:p w14:paraId="57A030B5" w14:textId="77777777" w:rsidR="00FC5A42" w:rsidRPr="000F07A2" w:rsidRDefault="00FC5A42" w:rsidP="00FC5A42">
            <w:pPr>
              <w:spacing w:after="0" w:line="240" w:lineRule="auto"/>
              <w:ind w:left="720"/>
              <w:jc w:val="both"/>
              <w:outlineLvl w:val="1"/>
              <w:rPr>
                <w:rFonts w:ascii="Futura Std Book" w:hAnsi="Futura Std Book" w:cs="Arial"/>
                <w:color w:val="000000"/>
              </w:rPr>
            </w:pPr>
          </w:p>
          <w:p w14:paraId="377971E9" w14:textId="77777777" w:rsidR="00692A7C" w:rsidRPr="000F07A2" w:rsidRDefault="00692A7C" w:rsidP="00170734">
            <w:pPr>
              <w:pStyle w:val="Default"/>
              <w:numPr>
                <w:ilvl w:val="0"/>
                <w:numId w:val="26"/>
              </w:numPr>
              <w:rPr>
                <w:rFonts w:ascii="Futura Std Book" w:hAnsi="Futura Std Book" w:cs="Avenir Next LT Pro"/>
                <w:sz w:val="22"/>
                <w:szCs w:val="22"/>
              </w:rPr>
            </w:pPr>
            <w:r w:rsidRPr="000F07A2">
              <w:rPr>
                <w:rFonts w:ascii="Futura Std Book" w:hAnsi="Futura Std Book" w:cs="Avenir Next LT Pro"/>
                <w:sz w:val="22"/>
                <w:szCs w:val="22"/>
              </w:rPr>
              <w:t xml:space="preserve">Managing and supporting school projects and events, as appropriate  </w:t>
            </w:r>
          </w:p>
          <w:p w14:paraId="5C69D213" w14:textId="4313EC13" w:rsidR="00A77329" w:rsidRPr="000F07A2" w:rsidRDefault="00A77329" w:rsidP="00A77329">
            <w:pPr>
              <w:pStyle w:val="ListParagraph"/>
              <w:spacing w:after="0" w:line="240" w:lineRule="auto"/>
              <w:ind w:left="0"/>
              <w:contextualSpacing w:val="0"/>
              <w:jc w:val="both"/>
              <w:outlineLvl w:val="1"/>
              <w:rPr>
                <w:rFonts w:ascii="Futura Std Book" w:hAnsi="Futura Std Book" w:cs="Arial"/>
                <w:b/>
                <w:color w:val="000000"/>
              </w:rPr>
            </w:pPr>
          </w:p>
          <w:p w14:paraId="62AD0DC0" w14:textId="1DC91161" w:rsidR="0091074D" w:rsidRPr="000F07A2" w:rsidRDefault="0091074D" w:rsidP="0091074D">
            <w:pPr>
              <w:pStyle w:val="Default"/>
              <w:rPr>
                <w:rFonts w:ascii="Futura Std Book" w:hAnsi="Futura Std Book" w:cs="Arial"/>
                <w:b/>
                <w:sz w:val="22"/>
                <w:szCs w:val="22"/>
              </w:rPr>
            </w:pPr>
          </w:p>
          <w:p w14:paraId="45AC763A" w14:textId="04406D8F" w:rsidR="00980B7B" w:rsidRPr="000F07A2" w:rsidRDefault="00980B7B" w:rsidP="0091074D">
            <w:pPr>
              <w:pStyle w:val="Default"/>
              <w:rPr>
                <w:rFonts w:ascii="Futura Std Book" w:hAnsi="Futura Std Book" w:cs="Arial"/>
                <w:b/>
                <w:sz w:val="22"/>
                <w:szCs w:val="22"/>
              </w:rPr>
            </w:pPr>
          </w:p>
          <w:p w14:paraId="36B7BC4D" w14:textId="77777777" w:rsidR="00980B7B" w:rsidRPr="000F07A2" w:rsidRDefault="00980B7B" w:rsidP="0091074D">
            <w:pPr>
              <w:pStyle w:val="Default"/>
              <w:rPr>
                <w:rFonts w:ascii="Futura Std Book" w:hAnsi="Futura Std Book" w:cs="Arial"/>
                <w:b/>
                <w:sz w:val="22"/>
                <w:szCs w:val="22"/>
              </w:rPr>
            </w:pPr>
          </w:p>
          <w:p w14:paraId="23F55957" w14:textId="77777777" w:rsidR="0091074D" w:rsidRPr="000F07A2" w:rsidRDefault="0091074D" w:rsidP="0091074D">
            <w:pPr>
              <w:pStyle w:val="Default"/>
              <w:rPr>
                <w:rFonts w:ascii="Futura Std Book" w:hAnsi="Futura Std Book" w:cs="Arial"/>
                <w:b/>
                <w:sz w:val="22"/>
                <w:szCs w:val="22"/>
              </w:rPr>
            </w:pPr>
          </w:p>
          <w:p w14:paraId="0E47B958" w14:textId="01A0AF7E" w:rsidR="00BD1215" w:rsidRPr="000F07A2" w:rsidRDefault="00BD1215" w:rsidP="00980B7B">
            <w:pPr>
              <w:pStyle w:val="ListParagraph"/>
              <w:numPr>
                <w:ilvl w:val="0"/>
                <w:numId w:val="33"/>
              </w:numPr>
              <w:ind w:left="346"/>
              <w:rPr>
                <w:rFonts w:ascii="Futura Std Book" w:hAnsi="Futura Std Book"/>
                <w:b/>
                <w:lang w:val="en-US"/>
              </w:rPr>
            </w:pPr>
            <w:r w:rsidRPr="000F07A2">
              <w:rPr>
                <w:rFonts w:ascii="Futura Std Book" w:hAnsi="Futura Std Book"/>
                <w:b/>
                <w:lang w:val="en-US"/>
              </w:rPr>
              <w:lastRenderedPageBreak/>
              <w:t>Relationship management</w:t>
            </w:r>
          </w:p>
          <w:p w14:paraId="57A71FC8" w14:textId="77777777" w:rsidR="00980B7B" w:rsidRPr="000F07A2" w:rsidRDefault="000E3E66" w:rsidP="00980B7B">
            <w:pPr>
              <w:pStyle w:val="Default"/>
              <w:numPr>
                <w:ilvl w:val="0"/>
                <w:numId w:val="45"/>
              </w:numPr>
              <w:ind w:left="346"/>
              <w:rPr>
                <w:rFonts w:ascii="Futura Std Book" w:hAnsi="Futura Std Book" w:cs="Avenir Next LT Pro"/>
                <w:sz w:val="22"/>
                <w:szCs w:val="22"/>
              </w:rPr>
            </w:pPr>
            <w:r w:rsidRPr="000F07A2">
              <w:rPr>
                <w:rFonts w:ascii="Futura Std Book" w:hAnsi="Futura Std Book" w:cs="Avenir Next LT Pro"/>
                <w:sz w:val="22"/>
                <w:szCs w:val="22"/>
              </w:rPr>
              <w:t>Acting as a key conduit and point of contact for parents and staff to arrange and manage access to the Head</w:t>
            </w:r>
          </w:p>
          <w:p w14:paraId="40C68DBE" w14:textId="77777777" w:rsidR="00980B7B" w:rsidRPr="000F07A2" w:rsidRDefault="006524DA" w:rsidP="00980B7B">
            <w:pPr>
              <w:pStyle w:val="Default"/>
              <w:numPr>
                <w:ilvl w:val="0"/>
                <w:numId w:val="45"/>
              </w:numPr>
              <w:ind w:left="346"/>
              <w:rPr>
                <w:rFonts w:ascii="Futura Std Book" w:hAnsi="Futura Std Book" w:cs="Avenir Next LT Pro"/>
                <w:sz w:val="22"/>
                <w:szCs w:val="22"/>
              </w:rPr>
            </w:pPr>
            <w:r w:rsidRPr="000F07A2">
              <w:rPr>
                <w:rFonts w:ascii="Futura Std Book" w:hAnsi="Futura Std Book" w:cs="Arial"/>
                <w:sz w:val="22"/>
                <w:szCs w:val="22"/>
              </w:rPr>
              <w:t>Receive the Head’s visitors, incoming telephone calls, other messages and, if required, e-mails, responding on behalf of the Head to routine enquiries, passing on messages to appropriate members of staff, and ensuring that all callers receive an appropriate response within required timescales; ensure that confidential and sensitive issues are dealt with in an appropriate manner.</w:t>
            </w:r>
          </w:p>
          <w:p w14:paraId="40E0D0EE" w14:textId="77777777" w:rsidR="00980B7B" w:rsidRPr="000F07A2" w:rsidRDefault="00980B7B" w:rsidP="00980B7B">
            <w:pPr>
              <w:pStyle w:val="Default"/>
              <w:ind w:left="346"/>
              <w:rPr>
                <w:rFonts w:ascii="Futura Std Book" w:hAnsi="Futura Std Book" w:cs="Avenir Next LT Pro"/>
                <w:sz w:val="22"/>
                <w:szCs w:val="22"/>
              </w:rPr>
            </w:pPr>
          </w:p>
          <w:p w14:paraId="06FFE5BC" w14:textId="36FB3143" w:rsidR="00980B7B" w:rsidRPr="000F07A2" w:rsidRDefault="000E3E66" w:rsidP="00980B7B">
            <w:pPr>
              <w:pStyle w:val="Default"/>
              <w:numPr>
                <w:ilvl w:val="0"/>
                <w:numId w:val="45"/>
              </w:numPr>
              <w:ind w:left="346"/>
              <w:rPr>
                <w:rFonts w:ascii="Futura Std Book" w:hAnsi="Futura Std Book" w:cs="Avenir Next LT Pro"/>
                <w:sz w:val="22"/>
                <w:szCs w:val="22"/>
              </w:rPr>
            </w:pPr>
            <w:r w:rsidRPr="000F07A2">
              <w:rPr>
                <w:rFonts w:ascii="Futura Std Book" w:hAnsi="Futura Std Book"/>
                <w:sz w:val="22"/>
                <w:szCs w:val="22"/>
              </w:rPr>
              <w:t>Working with the Chair of SGB and other school governors to keep them informed of school events and activities requiring their support and involvement</w:t>
            </w:r>
          </w:p>
          <w:p w14:paraId="5D9D9F92" w14:textId="1F226BB0" w:rsidR="00980B7B" w:rsidRPr="000F07A2" w:rsidRDefault="00980B7B" w:rsidP="00980B7B">
            <w:pPr>
              <w:pStyle w:val="Default"/>
              <w:rPr>
                <w:rFonts w:ascii="Futura Std Book" w:hAnsi="Futura Std Book" w:cs="Avenir Next LT Pro"/>
                <w:sz w:val="22"/>
                <w:szCs w:val="22"/>
              </w:rPr>
            </w:pPr>
          </w:p>
          <w:p w14:paraId="475A9794" w14:textId="6153E27A" w:rsidR="00980B7B" w:rsidRPr="000F07A2" w:rsidRDefault="000E3E66" w:rsidP="00980B7B">
            <w:pPr>
              <w:pStyle w:val="Default"/>
              <w:numPr>
                <w:ilvl w:val="0"/>
                <w:numId w:val="45"/>
              </w:numPr>
              <w:ind w:left="346"/>
              <w:rPr>
                <w:rFonts w:ascii="Futura Std Book" w:hAnsi="Futura Std Book" w:cs="Avenir Next LT Pro"/>
                <w:sz w:val="22"/>
                <w:szCs w:val="22"/>
              </w:rPr>
            </w:pPr>
            <w:r w:rsidRPr="000F07A2">
              <w:rPr>
                <w:rFonts w:ascii="Futura Std Book" w:hAnsi="Futura Std Book" w:cs="Avenir Next LT Pro"/>
                <w:sz w:val="22"/>
                <w:szCs w:val="22"/>
              </w:rPr>
              <w:t>Acting as a key conduit and point of contact for schools within the GDST, local partner schools and other local Independent Schools, including building strong relationships with Heads’ P</w:t>
            </w:r>
            <w:r w:rsidR="00980B7B" w:rsidRPr="000F07A2">
              <w:rPr>
                <w:rFonts w:ascii="Futura Std Book" w:hAnsi="Futura Std Book" w:cs="Avenir Next LT Pro"/>
                <w:sz w:val="22"/>
                <w:szCs w:val="22"/>
              </w:rPr>
              <w:t>A</w:t>
            </w:r>
            <w:r w:rsidRPr="000F07A2">
              <w:rPr>
                <w:rFonts w:ascii="Futura Std Book" w:hAnsi="Futura Std Book" w:cs="Avenir Next LT Pro"/>
                <w:sz w:val="22"/>
                <w:szCs w:val="22"/>
              </w:rPr>
              <w:t>s</w:t>
            </w:r>
          </w:p>
          <w:p w14:paraId="1F33B84D" w14:textId="047E96A8" w:rsidR="00980B7B" w:rsidRPr="000F07A2" w:rsidRDefault="00980B7B" w:rsidP="00980B7B">
            <w:pPr>
              <w:pStyle w:val="Default"/>
              <w:rPr>
                <w:rFonts w:ascii="Futura Std Book" w:hAnsi="Futura Std Book" w:cs="Avenir Next LT Pro"/>
                <w:sz w:val="22"/>
                <w:szCs w:val="22"/>
              </w:rPr>
            </w:pPr>
          </w:p>
          <w:p w14:paraId="391B1669" w14:textId="422D2FE3" w:rsidR="000E3E66" w:rsidRPr="000F07A2" w:rsidRDefault="000E3E66" w:rsidP="00980B7B">
            <w:pPr>
              <w:pStyle w:val="Default"/>
              <w:numPr>
                <w:ilvl w:val="0"/>
                <w:numId w:val="45"/>
              </w:numPr>
              <w:ind w:left="346"/>
              <w:rPr>
                <w:rFonts w:ascii="Futura Std Book" w:hAnsi="Futura Std Book" w:cs="Avenir Next LT Pro"/>
                <w:sz w:val="22"/>
                <w:szCs w:val="22"/>
              </w:rPr>
            </w:pPr>
            <w:r w:rsidRPr="000F07A2">
              <w:rPr>
                <w:rFonts w:ascii="Futura Std Book" w:hAnsi="Futura Std Book" w:cs="Arial"/>
                <w:sz w:val="22"/>
                <w:szCs w:val="22"/>
              </w:rPr>
              <w:t>Responding to complaints/requests on behalf of the Head, where appropriate,</w:t>
            </w:r>
            <w:r w:rsidRPr="000F07A2">
              <w:rPr>
                <w:rFonts w:ascii="Futura Std Book" w:hAnsi="Futura Std Book" w:cs="Avenir Next LT Pro"/>
                <w:sz w:val="22"/>
                <w:szCs w:val="22"/>
              </w:rPr>
              <w:t xml:space="preserve"> and/or working with GDST colleagues to ensure complaints are responded to in a timely fashion</w:t>
            </w:r>
            <w:r w:rsidRPr="000F07A2">
              <w:rPr>
                <w:rFonts w:ascii="Futura Std Book" w:hAnsi="Futura Std Book" w:cs="Arial"/>
                <w:sz w:val="22"/>
                <w:szCs w:val="22"/>
              </w:rPr>
              <w:t xml:space="preserve"> and taking overall responsibility for maintenance of the school’s </w:t>
            </w:r>
            <w:r w:rsidR="0026486D" w:rsidRPr="000F07A2">
              <w:rPr>
                <w:rFonts w:ascii="Futura Std Book" w:hAnsi="Futura Std Book" w:cs="Arial"/>
                <w:sz w:val="22"/>
                <w:szCs w:val="22"/>
              </w:rPr>
              <w:t>C</w:t>
            </w:r>
            <w:r w:rsidRPr="000F07A2">
              <w:rPr>
                <w:rFonts w:ascii="Futura Std Book" w:hAnsi="Futura Std Book" w:cs="Arial"/>
                <w:sz w:val="22"/>
                <w:szCs w:val="22"/>
              </w:rPr>
              <w:t xml:space="preserve">omplaints </w:t>
            </w:r>
            <w:r w:rsidR="0026486D" w:rsidRPr="000F07A2">
              <w:rPr>
                <w:rFonts w:ascii="Futura Std Book" w:hAnsi="Futura Std Book" w:cs="Arial"/>
                <w:sz w:val="22"/>
                <w:szCs w:val="22"/>
              </w:rPr>
              <w:t>R</w:t>
            </w:r>
            <w:r w:rsidRPr="000F07A2">
              <w:rPr>
                <w:rFonts w:ascii="Futura Std Book" w:hAnsi="Futura Std Book" w:cs="Arial"/>
                <w:sz w:val="22"/>
                <w:szCs w:val="22"/>
              </w:rPr>
              <w:t>egister</w:t>
            </w:r>
          </w:p>
          <w:p w14:paraId="3139C9CA" w14:textId="5AD3E59F" w:rsidR="0091074D" w:rsidRPr="000F07A2" w:rsidRDefault="0091074D" w:rsidP="004B37FE">
            <w:pPr>
              <w:rPr>
                <w:rFonts w:ascii="Futura Std Book" w:hAnsi="Futura Std Book"/>
                <w:b/>
                <w:lang w:val="en-US"/>
              </w:rPr>
            </w:pPr>
          </w:p>
          <w:p w14:paraId="10FF12FE" w14:textId="3118A871" w:rsidR="004B37FE" w:rsidRPr="000F07A2" w:rsidRDefault="004B37FE" w:rsidP="00980B7B">
            <w:pPr>
              <w:pStyle w:val="ListParagraph"/>
              <w:numPr>
                <w:ilvl w:val="0"/>
                <w:numId w:val="33"/>
              </w:numPr>
              <w:ind w:left="346"/>
              <w:rPr>
                <w:rFonts w:ascii="Futura Std Book" w:hAnsi="Futura Std Book"/>
                <w:b/>
                <w:lang w:val="en-US"/>
              </w:rPr>
            </w:pPr>
            <w:r w:rsidRPr="000F07A2">
              <w:rPr>
                <w:rFonts w:ascii="Futura Std Book" w:hAnsi="Futura Std Book"/>
                <w:b/>
                <w:lang w:val="en-US"/>
              </w:rPr>
              <w:t xml:space="preserve">Documentation Compliance </w:t>
            </w:r>
          </w:p>
          <w:p w14:paraId="24884E20" w14:textId="222AAFB5" w:rsidR="004B37FE" w:rsidRPr="000F07A2" w:rsidRDefault="004B37FE" w:rsidP="008D43EB">
            <w:pPr>
              <w:pStyle w:val="Default"/>
              <w:numPr>
                <w:ilvl w:val="0"/>
                <w:numId w:val="35"/>
              </w:numPr>
              <w:rPr>
                <w:rFonts w:ascii="Futura Std Book" w:hAnsi="Futura Std Book" w:cs="Arial"/>
                <w:sz w:val="22"/>
                <w:szCs w:val="22"/>
              </w:rPr>
            </w:pPr>
            <w:r w:rsidRPr="000F07A2">
              <w:rPr>
                <w:rFonts w:ascii="Futura Std Book" w:hAnsi="Futura Std Book" w:cs="Arial"/>
                <w:sz w:val="22"/>
                <w:szCs w:val="22"/>
              </w:rPr>
              <w:t>Ensure statutory and regulator</w:t>
            </w:r>
            <w:r w:rsidR="009D6E5A" w:rsidRPr="000F07A2">
              <w:rPr>
                <w:rFonts w:ascii="Futura Std Book" w:hAnsi="Futura Std Book" w:cs="Arial"/>
                <w:sz w:val="22"/>
                <w:szCs w:val="22"/>
              </w:rPr>
              <w:t>y policies are in place, are up</w:t>
            </w:r>
            <w:del w:id="0" w:author="Crosby, John (NCL) Staff" w:date="2022-12-15T16:43:00Z">
              <w:r w:rsidRPr="000F07A2">
                <w:rPr>
                  <w:rFonts w:ascii="Futura Std Book" w:hAnsi="Futura Std Book" w:cs="Arial"/>
                  <w:sz w:val="22"/>
                  <w:szCs w:val="22"/>
                </w:rPr>
                <w:delText xml:space="preserve"> </w:delText>
              </w:r>
            </w:del>
            <w:ins w:id="1" w:author="Crosby, John (NCL) Staff" w:date="2022-12-15T16:43:00Z">
              <w:r w:rsidR="009D6E5A" w:rsidRPr="000F07A2">
                <w:rPr>
                  <w:rFonts w:ascii="Futura Std Book" w:hAnsi="Futura Std Book" w:cs="Arial"/>
                  <w:sz w:val="22"/>
                  <w:szCs w:val="22"/>
                </w:rPr>
                <w:t>-</w:t>
              </w:r>
            </w:ins>
            <w:r w:rsidR="009D6E5A" w:rsidRPr="000F07A2">
              <w:rPr>
                <w:rFonts w:ascii="Futura Std Book" w:hAnsi="Futura Std Book" w:cs="Arial"/>
                <w:sz w:val="22"/>
                <w:szCs w:val="22"/>
              </w:rPr>
              <w:t>to</w:t>
            </w:r>
            <w:del w:id="2" w:author="Crosby, John (NCL) Staff" w:date="2022-12-15T16:43:00Z">
              <w:r w:rsidRPr="000F07A2">
                <w:rPr>
                  <w:rFonts w:ascii="Futura Std Book" w:hAnsi="Futura Std Book" w:cs="Arial"/>
                  <w:sz w:val="22"/>
                  <w:szCs w:val="22"/>
                </w:rPr>
                <w:delText xml:space="preserve"> </w:delText>
              </w:r>
            </w:del>
            <w:ins w:id="3" w:author="Crosby, John (NCL) Staff" w:date="2022-12-15T16:43:00Z">
              <w:r w:rsidR="009D6E5A" w:rsidRPr="000F07A2">
                <w:rPr>
                  <w:rFonts w:ascii="Futura Std Book" w:hAnsi="Futura Std Book" w:cs="Arial"/>
                  <w:sz w:val="22"/>
                  <w:szCs w:val="22"/>
                </w:rPr>
                <w:t>-</w:t>
              </w:r>
            </w:ins>
            <w:r w:rsidRPr="000F07A2">
              <w:rPr>
                <w:rFonts w:ascii="Futura Std Book" w:hAnsi="Futura Std Book" w:cs="Arial"/>
                <w:sz w:val="22"/>
                <w:szCs w:val="22"/>
              </w:rPr>
              <w:t>date at all times and are compliant</w:t>
            </w:r>
          </w:p>
          <w:p w14:paraId="1C29EFC7" w14:textId="77777777" w:rsidR="004B37FE" w:rsidRPr="000F07A2" w:rsidRDefault="004B37FE" w:rsidP="004B37FE">
            <w:pPr>
              <w:pStyle w:val="Default"/>
              <w:ind w:left="360"/>
              <w:rPr>
                <w:rFonts w:ascii="Futura Std Book" w:hAnsi="Futura Std Book" w:cs="Arial"/>
                <w:sz w:val="22"/>
                <w:szCs w:val="22"/>
              </w:rPr>
            </w:pPr>
          </w:p>
          <w:p w14:paraId="0FE06A15" w14:textId="77777777" w:rsidR="004B37FE" w:rsidRPr="000F07A2" w:rsidRDefault="004B37FE" w:rsidP="008D43EB">
            <w:pPr>
              <w:pStyle w:val="Default"/>
              <w:numPr>
                <w:ilvl w:val="0"/>
                <w:numId w:val="35"/>
              </w:numPr>
              <w:rPr>
                <w:rFonts w:ascii="Futura Std Book" w:hAnsi="Futura Std Book" w:cs="Arial"/>
                <w:sz w:val="22"/>
                <w:szCs w:val="22"/>
              </w:rPr>
            </w:pPr>
            <w:r w:rsidRPr="000F07A2">
              <w:rPr>
                <w:rFonts w:ascii="Futura Std Book" w:hAnsi="Futura Std Book" w:cs="Arial"/>
                <w:sz w:val="22"/>
                <w:szCs w:val="22"/>
              </w:rPr>
              <w:t xml:space="preserve">Maintain a register of all </w:t>
            </w:r>
            <w:r w:rsidR="009D6E5A" w:rsidRPr="000F07A2">
              <w:rPr>
                <w:rFonts w:ascii="Futura Std Book" w:hAnsi="Futura Std Book" w:cs="Arial"/>
                <w:sz w:val="22"/>
                <w:szCs w:val="22"/>
              </w:rPr>
              <w:t xml:space="preserve">school </w:t>
            </w:r>
            <w:r w:rsidRPr="000F07A2">
              <w:rPr>
                <w:rFonts w:ascii="Futura Std Book" w:hAnsi="Futura Std Book" w:cs="Arial"/>
                <w:sz w:val="22"/>
                <w:szCs w:val="22"/>
              </w:rPr>
              <w:t>policies, including reviewing timescales, accountabilities and evidence log confirming changes are put into practice</w:t>
            </w:r>
          </w:p>
          <w:p w14:paraId="2F52515E" w14:textId="77777777" w:rsidR="004B37FE" w:rsidRPr="000F07A2" w:rsidRDefault="004B37FE" w:rsidP="004B37FE">
            <w:pPr>
              <w:pStyle w:val="Default"/>
              <w:ind w:left="360"/>
              <w:rPr>
                <w:rFonts w:ascii="Futura Std Book" w:hAnsi="Futura Std Book" w:cs="Arial"/>
                <w:sz w:val="22"/>
                <w:szCs w:val="22"/>
              </w:rPr>
            </w:pPr>
          </w:p>
          <w:p w14:paraId="04083D4C" w14:textId="77777777" w:rsidR="004B37FE" w:rsidRPr="000F07A2" w:rsidRDefault="004B37FE" w:rsidP="008D43EB">
            <w:pPr>
              <w:pStyle w:val="Default"/>
              <w:numPr>
                <w:ilvl w:val="0"/>
                <w:numId w:val="35"/>
              </w:numPr>
              <w:rPr>
                <w:rFonts w:ascii="Futura Std Book" w:hAnsi="Futura Std Book" w:cs="Arial"/>
                <w:sz w:val="22"/>
                <w:szCs w:val="22"/>
              </w:rPr>
            </w:pPr>
            <w:r w:rsidRPr="000F07A2">
              <w:rPr>
                <w:rFonts w:ascii="Futura Std Book" w:hAnsi="Futura Std Book" w:cs="Arial"/>
                <w:sz w:val="22"/>
                <w:szCs w:val="22"/>
              </w:rPr>
              <w:t>Ensure processes are in place for the review of all policies by relevant staff on an annual or as required basis</w:t>
            </w:r>
          </w:p>
          <w:p w14:paraId="4B243E49" w14:textId="77777777" w:rsidR="004B37FE" w:rsidRPr="000F07A2" w:rsidRDefault="004B37FE" w:rsidP="004B37FE">
            <w:pPr>
              <w:pStyle w:val="Default"/>
              <w:ind w:left="360"/>
              <w:rPr>
                <w:rFonts w:ascii="Futura Std Book" w:hAnsi="Futura Std Book" w:cs="Arial"/>
                <w:sz w:val="22"/>
                <w:szCs w:val="22"/>
              </w:rPr>
            </w:pPr>
          </w:p>
          <w:p w14:paraId="487660C5" w14:textId="77777777" w:rsidR="004B37FE" w:rsidRPr="000F07A2" w:rsidRDefault="004B37FE" w:rsidP="008D43EB">
            <w:pPr>
              <w:pStyle w:val="Default"/>
              <w:numPr>
                <w:ilvl w:val="0"/>
                <w:numId w:val="35"/>
              </w:numPr>
              <w:rPr>
                <w:rFonts w:ascii="Futura Std Book" w:hAnsi="Futura Std Book" w:cs="Arial"/>
                <w:sz w:val="22"/>
                <w:szCs w:val="22"/>
              </w:rPr>
            </w:pPr>
            <w:r w:rsidRPr="000F07A2">
              <w:rPr>
                <w:rFonts w:ascii="Futura Std Book" w:hAnsi="Futura Std Book" w:cs="Arial"/>
                <w:sz w:val="22"/>
                <w:szCs w:val="22"/>
              </w:rPr>
              <w:t>Assist with the redrafting and amendment of policies and procedures prior to approval</w:t>
            </w:r>
          </w:p>
          <w:p w14:paraId="006B2EC7" w14:textId="77777777" w:rsidR="004B37FE" w:rsidRPr="000F07A2" w:rsidRDefault="004B37FE" w:rsidP="004B37FE">
            <w:pPr>
              <w:pStyle w:val="Default"/>
              <w:ind w:left="360"/>
              <w:rPr>
                <w:rFonts w:ascii="Futura Std Book" w:hAnsi="Futura Std Book" w:cs="Arial"/>
                <w:sz w:val="22"/>
                <w:szCs w:val="22"/>
              </w:rPr>
            </w:pPr>
          </w:p>
          <w:p w14:paraId="2AEE272A" w14:textId="77777777" w:rsidR="004B37FE" w:rsidRPr="000F07A2" w:rsidRDefault="004B37FE" w:rsidP="008D43EB">
            <w:pPr>
              <w:pStyle w:val="Default"/>
              <w:numPr>
                <w:ilvl w:val="0"/>
                <w:numId w:val="35"/>
              </w:numPr>
              <w:rPr>
                <w:rFonts w:ascii="Futura Std Book" w:hAnsi="Futura Std Book" w:cs="Arial"/>
                <w:sz w:val="22"/>
                <w:szCs w:val="22"/>
              </w:rPr>
            </w:pPr>
            <w:r w:rsidRPr="000F07A2">
              <w:rPr>
                <w:rFonts w:ascii="Futura Std Book" w:hAnsi="Futura Std Book" w:cs="Arial"/>
                <w:sz w:val="22"/>
                <w:szCs w:val="22"/>
              </w:rPr>
              <w:t>Ensure relevant policies and procedures are published internally, on staff and parent portals, school website and ISI portal as required.  Maintain the compliance information pages on staff and ISI portals</w:t>
            </w:r>
          </w:p>
          <w:p w14:paraId="0D6149CF" w14:textId="77777777" w:rsidR="004B37FE" w:rsidRPr="000F07A2" w:rsidRDefault="004B37FE" w:rsidP="004B37FE">
            <w:pPr>
              <w:pStyle w:val="Default"/>
              <w:ind w:left="360"/>
              <w:rPr>
                <w:rFonts w:ascii="Futura Std Book" w:hAnsi="Futura Std Book" w:cs="Arial"/>
                <w:sz w:val="22"/>
                <w:szCs w:val="22"/>
              </w:rPr>
            </w:pPr>
          </w:p>
          <w:p w14:paraId="6859371E" w14:textId="77777777" w:rsidR="004B37FE" w:rsidRPr="000F07A2" w:rsidRDefault="004B37FE" w:rsidP="008D43EB">
            <w:pPr>
              <w:pStyle w:val="Default"/>
              <w:numPr>
                <w:ilvl w:val="0"/>
                <w:numId w:val="35"/>
              </w:numPr>
              <w:rPr>
                <w:rFonts w:ascii="Futura Std Book" w:hAnsi="Futura Std Book" w:cs="Arial"/>
                <w:sz w:val="22"/>
                <w:szCs w:val="22"/>
              </w:rPr>
            </w:pPr>
            <w:r w:rsidRPr="000F07A2">
              <w:rPr>
                <w:rFonts w:ascii="Futura Std Book" w:hAnsi="Futura Std Book" w:cs="Arial"/>
                <w:sz w:val="22"/>
                <w:szCs w:val="22"/>
              </w:rPr>
              <w:t>Regularly check the compliance information on the school website</w:t>
            </w:r>
          </w:p>
          <w:p w14:paraId="41A462D6" w14:textId="77777777" w:rsidR="004B37FE" w:rsidRPr="000F07A2" w:rsidRDefault="004B37FE" w:rsidP="004B37FE">
            <w:pPr>
              <w:pStyle w:val="Default"/>
              <w:ind w:left="360"/>
              <w:rPr>
                <w:rFonts w:ascii="Futura Std Book" w:hAnsi="Futura Std Book" w:cs="Arial"/>
                <w:sz w:val="22"/>
                <w:szCs w:val="22"/>
              </w:rPr>
            </w:pPr>
          </w:p>
          <w:p w14:paraId="5A70814F" w14:textId="77777777" w:rsidR="004B37FE" w:rsidRPr="000F07A2" w:rsidRDefault="004B37FE" w:rsidP="008D43EB">
            <w:pPr>
              <w:pStyle w:val="Default"/>
              <w:numPr>
                <w:ilvl w:val="0"/>
                <w:numId w:val="35"/>
              </w:numPr>
              <w:rPr>
                <w:rFonts w:ascii="Futura Std Book" w:hAnsi="Futura Std Book" w:cs="Arial"/>
                <w:sz w:val="22"/>
                <w:szCs w:val="22"/>
              </w:rPr>
            </w:pPr>
            <w:r w:rsidRPr="000F07A2">
              <w:rPr>
                <w:rFonts w:ascii="Futura Std Book" w:hAnsi="Futura Std Book" w:cs="Arial"/>
                <w:sz w:val="22"/>
                <w:szCs w:val="22"/>
              </w:rPr>
              <w:t>Ensure whole school risk register is reviewed and up to date, helping to identify areas of risk and supporting the mitigation action plan</w:t>
            </w:r>
          </w:p>
          <w:p w14:paraId="291D9E2D" w14:textId="77777777" w:rsidR="004B37FE" w:rsidRPr="000F07A2" w:rsidRDefault="004B37FE" w:rsidP="004B37FE">
            <w:pPr>
              <w:pStyle w:val="Default"/>
              <w:ind w:left="360"/>
              <w:rPr>
                <w:rFonts w:ascii="Futura Std Book" w:hAnsi="Futura Std Book" w:cs="Arial"/>
                <w:sz w:val="22"/>
                <w:szCs w:val="22"/>
              </w:rPr>
            </w:pPr>
          </w:p>
          <w:p w14:paraId="5C8D63F4" w14:textId="784DE84A" w:rsidR="008D43EB" w:rsidRPr="000F07A2" w:rsidRDefault="004B37FE" w:rsidP="00980B7B">
            <w:pPr>
              <w:pStyle w:val="Default"/>
              <w:numPr>
                <w:ilvl w:val="0"/>
                <w:numId w:val="35"/>
              </w:numPr>
              <w:rPr>
                <w:rFonts w:ascii="Futura Std Book" w:hAnsi="Futura Std Book" w:cs="Arial"/>
                <w:sz w:val="22"/>
                <w:szCs w:val="22"/>
              </w:rPr>
            </w:pPr>
            <w:r w:rsidRPr="000F07A2">
              <w:rPr>
                <w:rFonts w:ascii="Futura Std Book" w:hAnsi="Futura Std Book" w:cs="Arial"/>
                <w:sz w:val="22"/>
                <w:szCs w:val="22"/>
              </w:rPr>
              <w:t>Ensure regular review of the school’s Major Incident Response Policy and Plan (MIRPP); be a member of the MIRPP Management Team</w:t>
            </w:r>
          </w:p>
          <w:p w14:paraId="5FD569CC" w14:textId="14545942" w:rsidR="00980B7B" w:rsidRPr="000F07A2" w:rsidRDefault="00980B7B" w:rsidP="00980B7B">
            <w:pPr>
              <w:pStyle w:val="Default"/>
              <w:rPr>
                <w:rFonts w:ascii="Futura Std Book" w:hAnsi="Futura Std Book" w:cs="Arial"/>
                <w:sz w:val="22"/>
                <w:szCs w:val="22"/>
              </w:rPr>
            </w:pPr>
          </w:p>
          <w:p w14:paraId="37405C63" w14:textId="77777777" w:rsidR="008D43EB" w:rsidRPr="000F07A2" w:rsidRDefault="006B094E" w:rsidP="008D43EB">
            <w:pPr>
              <w:pStyle w:val="Default"/>
              <w:numPr>
                <w:ilvl w:val="0"/>
                <w:numId w:val="35"/>
              </w:numPr>
              <w:rPr>
                <w:rFonts w:ascii="Futura Std Book" w:hAnsi="Futura Std Book" w:cs="Arial"/>
                <w:sz w:val="22"/>
                <w:szCs w:val="22"/>
              </w:rPr>
            </w:pPr>
            <w:r w:rsidRPr="000F07A2">
              <w:rPr>
                <w:rFonts w:ascii="Futura Std Book" w:hAnsi="Futura Std Book"/>
                <w:sz w:val="22"/>
                <w:szCs w:val="22"/>
                <w:lang w:val="en-US"/>
              </w:rPr>
              <w:t xml:space="preserve">Ensuring knowledge of compliance requirements is kept </w:t>
            </w:r>
            <w:proofErr w:type="gramStart"/>
            <w:r w:rsidRPr="000F07A2">
              <w:rPr>
                <w:rFonts w:ascii="Futura Std Book" w:hAnsi="Futura Std Book"/>
                <w:sz w:val="22"/>
                <w:szCs w:val="22"/>
                <w:lang w:val="en-US"/>
              </w:rPr>
              <w:t>up-to-date</w:t>
            </w:r>
            <w:proofErr w:type="gramEnd"/>
            <w:r w:rsidRPr="000F07A2">
              <w:rPr>
                <w:rFonts w:ascii="Futura Std Book" w:hAnsi="Futura Std Book"/>
                <w:sz w:val="22"/>
                <w:szCs w:val="22"/>
                <w:lang w:val="en-US"/>
              </w:rPr>
              <w:t>, attending relevant training events, both virtually and in person, and as agreed with the SLT</w:t>
            </w:r>
          </w:p>
          <w:p w14:paraId="3B250626" w14:textId="77777777" w:rsidR="008D43EB" w:rsidRPr="000F07A2" w:rsidRDefault="008D43EB" w:rsidP="008D43EB">
            <w:pPr>
              <w:pStyle w:val="ListParagraph"/>
              <w:rPr>
                <w:rFonts w:ascii="Futura Std Book" w:hAnsi="Futura Std Book"/>
                <w:lang w:val="en-US"/>
              </w:rPr>
            </w:pPr>
          </w:p>
          <w:p w14:paraId="1669C4E3" w14:textId="77777777" w:rsidR="00DC4AFC" w:rsidRPr="000F07A2" w:rsidRDefault="006B094E" w:rsidP="00DC4AFC">
            <w:pPr>
              <w:pStyle w:val="Default"/>
              <w:numPr>
                <w:ilvl w:val="0"/>
                <w:numId w:val="35"/>
              </w:numPr>
              <w:rPr>
                <w:rFonts w:ascii="Futura Std Book" w:hAnsi="Futura Std Book" w:cs="Arial"/>
                <w:sz w:val="22"/>
                <w:szCs w:val="22"/>
              </w:rPr>
            </w:pPr>
            <w:r w:rsidRPr="000F07A2">
              <w:rPr>
                <w:rFonts w:ascii="Futura Std Book" w:hAnsi="Futura Std Book"/>
                <w:sz w:val="22"/>
                <w:szCs w:val="22"/>
                <w:lang w:val="en-US"/>
              </w:rPr>
              <w:t>Keeping SLT and other relevant staff informed of any changes to statutory and regulatory requirements as appropriate.</w:t>
            </w:r>
          </w:p>
          <w:p w14:paraId="72B2ED36" w14:textId="77777777" w:rsidR="00DC4AFC" w:rsidRPr="000F07A2" w:rsidRDefault="00DC4AFC" w:rsidP="00DC4AFC">
            <w:pPr>
              <w:pStyle w:val="ListParagraph"/>
              <w:rPr>
                <w:rFonts w:ascii="Futura Std Book" w:hAnsi="Futura Std Book"/>
              </w:rPr>
            </w:pPr>
          </w:p>
          <w:p w14:paraId="55432C06" w14:textId="77777777" w:rsidR="00170734" w:rsidRPr="000F07A2" w:rsidRDefault="00170734" w:rsidP="00DC4AFC">
            <w:pPr>
              <w:pStyle w:val="Default"/>
              <w:numPr>
                <w:ilvl w:val="0"/>
                <w:numId w:val="35"/>
              </w:numPr>
              <w:rPr>
                <w:rFonts w:ascii="Futura Std Book" w:hAnsi="Futura Std Book" w:cs="Arial"/>
                <w:sz w:val="22"/>
                <w:szCs w:val="22"/>
              </w:rPr>
            </w:pPr>
            <w:r w:rsidRPr="000F07A2">
              <w:rPr>
                <w:rFonts w:ascii="Futura Std Book" w:hAnsi="Futura Std Book"/>
                <w:sz w:val="22"/>
                <w:szCs w:val="22"/>
              </w:rPr>
              <w:t>Ensure the Staff Handbook and website are updated as required and, at least once, annually with current policies</w:t>
            </w:r>
          </w:p>
          <w:p w14:paraId="57B752A0" w14:textId="781103A1" w:rsidR="00170734" w:rsidRPr="000F07A2" w:rsidRDefault="00170734" w:rsidP="00DC4AFC">
            <w:pPr>
              <w:pStyle w:val="Default"/>
              <w:rPr>
                <w:rFonts w:ascii="Futura Std Book" w:hAnsi="Futura Std Book" w:cs="Arial"/>
                <w:sz w:val="22"/>
                <w:szCs w:val="22"/>
              </w:rPr>
            </w:pPr>
          </w:p>
          <w:p w14:paraId="2EE99C9E" w14:textId="77777777" w:rsidR="006B094E" w:rsidRPr="000F07A2" w:rsidRDefault="006B094E" w:rsidP="00A77329">
            <w:pPr>
              <w:pStyle w:val="ListParagraph"/>
              <w:spacing w:after="0" w:line="240" w:lineRule="auto"/>
              <w:ind w:left="0"/>
              <w:contextualSpacing w:val="0"/>
              <w:jc w:val="both"/>
              <w:outlineLvl w:val="1"/>
              <w:rPr>
                <w:rFonts w:ascii="Futura Std Book" w:hAnsi="Futura Std Book" w:cs="Arial"/>
                <w:b/>
                <w:color w:val="000000"/>
              </w:rPr>
            </w:pPr>
          </w:p>
          <w:p w14:paraId="12367CC7" w14:textId="6A239730" w:rsidR="00DC4AFC" w:rsidRPr="000F07A2" w:rsidRDefault="00777B7D" w:rsidP="00980B7B">
            <w:pPr>
              <w:pStyle w:val="ListParagraph"/>
              <w:numPr>
                <w:ilvl w:val="0"/>
                <w:numId w:val="33"/>
              </w:numPr>
              <w:spacing w:after="120" w:line="240" w:lineRule="auto"/>
              <w:ind w:left="346" w:hanging="357"/>
              <w:rPr>
                <w:rFonts w:ascii="Futura Std Book" w:hAnsi="Futura Std Book"/>
                <w:b/>
                <w:lang w:val="en-US"/>
              </w:rPr>
            </w:pPr>
            <w:r w:rsidRPr="000F07A2">
              <w:rPr>
                <w:rFonts w:ascii="Futura Std Book" w:hAnsi="Futura Std Book"/>
                <w:b/>
                <w:lang w:val="en-US"/>
              </w:rPr>
              <w:t>Audits and Inspections</w:t>
            </w:r>
          </w:p>
          <w:p w14:paraId="726BF0FD" w14:textId="77777777" w:rsidR="00980B7B" w:rsidRPr="000F07A2" w:rsidRDefault="00980B7B" w:rsidP="00980B7B">
            <w:pPr>
              <w:pStyle w:val="ListParagraph"/>
              <w:ind w:left="346"/>
              <w:rPr>
                <w:rFonts w:ascii="Futura Std Book" w:hAnsi="Futura Std Book"/>
                <w:b/>
                <w:lang w:val="en-US"/>
              </w:rPr>
            </w:pPr>
          </w:p>
          <w:p w14:paraId="4F5DA5C6" w14:textId="77777777" w:rsidR="00777B7D" w:rsidRPr="000F07A2" w:rsidRDefault="00777B7D" w:rsidP="00980B7B">
            <w:pPr>
              <w:pStyle w:val="ListParagraph"/>
              <w:numPr>
                <w:ilvl w:val="0"/>
                <w:numId w:val="36"/>
              </w:numPr>
              <w:spacing w:before="120" w:after="0" w:line="240" w:lineRule="auto"/>
              <w:ind w:left="357" w:hanging="357"/>
              <w:rPr>
                <w:rFonts w:ascii="Futura Std Book" w:hAnsi="Futura Std Book"/>
                <w:lang w:val="en-US"/>
              </w:rPr>
            </w:pPr>
            <w:r w:rsidRPr="000F07A2">
              <w:rPr>
                <w:rFonts w:ascii="Futura Std Book" w:hAnsi="Futura Std Book"/>
                <w:lang w:val="en-US"/>
              </w:rPr>
              <w:t>Support the SLT in preparing for audits and inspections, including ISI and safeguarding</w:t>
            </w:r>
          </w:p>
          <w:p w14:paraId="56AD81B5" w14:textId="77777777" w:rsidR="00777B7D" w:rsidRPr="000F07A2" w:rsidRDefault="00777B7D" w:rsidP="00777B7D">
            <w:pPr>
              <w:pStyle w:val="ListParagraph"/>
              <w:spacing w:after="0" w:line="240" w:lineRule="auto"/>
              <w:ind w:left="360"/>
              <w:rPr>
                <w:rFonts w:ascii="Futura Std Book" w:hAnsi="Futura Std Book"/>
                <w:lang w:val="en-US"/>
              </w:rPr>
            </w:pPr>
          </w:p>
          <w:p w14:paraId="5955E25B" w14:textId="77777777" w:rsidR="00777B7D" w:rsidRPr="000F07A2" w:rsidRDefault="00777B7D" w:rsidP="00DC4AFC">
            <w:pPr>
              <w:pStyle w:val="ListParagraph"/>
              <w:numPr>
                <w:ilvl w:val="0"/>
                <w:numId w:val="36"/>
              </w:numPr>
              <w:spacing w:after="0" w:line="240" w:lineRule="auto"/>
              <w:rPr>
                <w:rFonts w:ascii="Futura Std Book" w:hAnsi="Futura Std Book"/>
                <w:lang w:val="en-US"/>
              </w:rPr>
            </w:pPr>
            <w:r w:rsidRPr="000F07A2">
              <w:rPr>
                <w:rFonts w:ascii="Futura Std Book" w:hAnsi="Futura Std Book"/>
                <w:lang w:val="en-US"/>
              </w:rPr>
              <w:t>Ensure all relevant documentation is available and collated for audits and inspections</w:t>
            </w:r>
          </w:p>
          <w:p w14:paraId="4ED9A296" w14:textId="77777777" w:rsidR="00777B7D" w:rsidRPr="000F07A2" w:rsidRDefault="00777B7D" w:rsidP="00777B7D">
            <w:pPr>
              <w:pStyle w:val="ListParagraph"/>
              <w:spacing w:after="0" w:line="240" w:lineRule="auto"/>
              <w:ind w:left="360"/>
              <w:rPr>
                <w:rFonts w:ascii="Futura Std Book" w:hAnsi="Futura Std Book"/>
                <w:lang w:val="en-US"/>
              </w:rPr>
            </w:pPr>
          </w:p>
          <w:p w14:paraId="0E3F330E" w14:textId="77777777" w:rsidR="00777B7D" w:rsidRPr="000F07A2" w:rsidRDefault="00777B7D" w:rsidP="00DC4AFC">
            <w:pPr>
              <w:pStyle w:val="ListParagraph"/>
              <w:numPr>
                <w:ilvl w:val="0"/>
                <w:numId w:val="36"/>
              </w:numPr>
              <w:spacing w:after="0" w:line="240" w:lineRule="auto"/>
              <w:rPr>
                <w:rFonts w:ascii="Futura Std Book" w:hAnsi="Futura Std Book"/>
                <w:lang w:val="en-US"/>
              </w:rPr>
            </w:pPr>
            <w:r w:rsidRPr="000F07A2">
              <w:rPr>
                <w:rFonts w:ascii="Futura Std Book" w:hAnsi="Futura Std Book"/>
                <w:lang w:val="en-US"/>
              </w:rPr>
              <w:t>Coordinate and provide administration support to the Head and SLT for all inspections</w:t>
            </w:r>
          </w:p>
          <w:p w14:paraId="29965C68" w14:textId="77777777" w:rsidR="00777B7D" w:rsidRPr="000F07A2" w:rsidRDefault="00777B7D" w:rsidP="00777B7D">
            <w:pPr>
              <w:pStyle w:val="ListParagraph"/>
              <w:spacing w:after="0" w:line="240" w:lineRule="auto"/>
              <w:ind w:left="360"/>
              <w:rPr>
                <w:rFonts w:ascii="Futura Std Book" w:hAnsi="Futura Std Book"/>
                <w:lang w:val="en-US"/>
              </w:rPr>
            </w:pPr>
          </w:p>
          <w:p w14:paraId="0863BDBA" w14:textId="77777777" w:rsidR="00777B7D" w:rsidRPr="000F07A2" w:rsidRDefault="00777B7D" w:rsidP="00DC4AFC">
            <w:pPr>
              <w:pStyle w:val="ListParagraph"/>
              <w:numPr>
                <w:ilvl w:val="0"/>
                <w:numId w:val="36"/>
              </w:numPr>
              <w:spacing w:after="0" w:line="240" w:lineRule="auto"/>
              <w:rPr>
                <w:rFonts w:ascii="Futura Std Book" w:hAnsi="Futura Std Book"/>
                <w:lang w:val="en-US"/>
              </w:rPr>
            </w:pPr>
            <w:r w:rsidRPr="000F07A2">
              <w:rPr>
                <w:rFonts w:ascii="Futura Std Book" w:hAnsi="Futura Std Book"/>
                <w:lang w:val="en-US"/>
              </w:rPr>
              <w:t>Support the HR Co</w:t>
            </w:r>
            <w:r w:rsidR="00BC6576" w:rsidRPr="000F07A2">
              <w:rPr>
                <w:rFonts w:ascii="Futura Std Book" w:hAnsi="Futura Std Book"/>
                <w:lang w:val="en-US"/>
              </w:rPr>
              <w:t>-</w:t>
            </w:r>
            <w:r w:rsidRPr="000F07A2">
              <w:rPr>
                <w:rFonts w:ascii="Futura Std Book" w:hAnsi="Futura Std Book"/>
                <w:lang w:val="en-US"/>
              </w:rPr>
              <w:t>ordinator to audit cyclical processes, including probationary reviews and Performance and Development Planning</w:t>
            </w:r>
          </w:p>
          <w:p w14:paraId="75724808" w14:textId="77777777" w:rsidR="00777B7D" w:rsidRPr="000F07A2" w:rsidRDefault="00777B7D" w:rsidP="00777B7D">
            <w:pPr>
              <w:pStyle w:val="ListParagraph"/>
              <w:spacing w:after="0" w:line="240" w:lineRule="auto"/>
              <w:ind w:left="360"/>
              <w:rPr>
                <w:rFonts w:ascii="Futura Std Book" w:hAnsi="Futura Std Book"/>
                <w:lang w:val="en-US"/>
              </w:rPr>
            </w:pPr>
          </w:p>
          <w:p w14:paraId="3C425557" w14:textId="4CC33281" w:rsidR="00777B7D" w:rsidRPr="000F07A2" w:rsidRDefault="00D822BF" w:rsidP="00DC4AFC">
            <w:pPr>
              <w:pStyle w:val="ListParagraph"/>
              <w:numPr>
                <w:ilvl w:val="0"/>
                <w:numId w:val="36"/>
              </w:numPr>
              <w:spacing w:after="0" w:line="240" w:lineRule="auto"/>
              <w:rPr>
                <w:rFonts w:ascii="Futura Std Book" w:hAnsi="Futura Std Book"/>
                <w:lang w:val="en-US"/>
              </w:rPr>
            </w:pPr>
            <w:r w:rsidRPr="000F07A2">
              <w:rPr>
                <w:rFonts w:ascii="Futura Std Book" w:hAnsi="Futura Std Book"/>
                <w:lang w:val="en-US"/>
              </w:rPr>
              <w:t xml:space="preserve">Support the HR </w:t>
            </w:r>
            <w:r w:rsidR="00BC6576" w:rsidRPr="000F07A2">
              <w:rPr>
                <w:rFonts w:ascii="Futura Std Book" w:hAnsi="Futura Std Book"/>
                <w:lang w:val="en-US"/>
              </w:rPr>
              <w:t>Co-ordinator to carry out</w:t>
            </w:r>
            <w:r w:rsidR="00777B7D" w:rsidRPr="000F07A2">
              <w:rPr>
                <w:rFonts w:ascii="Futura Std Book" w:hAnsi="Futura Std Book"/>
                <w:lang w:val="en-US"/>
              </w:rPr>
              <w:t xml:space="preserve"> half termly audits of staff personnel files both electronic and manual files. Ensuring that information relating to Safer </w:t>
            </w:r>
            <w:r w:rsidR="00EE1D91" w:rsidRPr="000F07A2">
              <w:rPr>
                <w:rFonts w:ascii="Futura Std Book" w:hAnsi="Futura Std Book"/>
                <w:lang w:val="en-US"/>
              </w:rPr>
              <w:t>Recruitment including DBS is up</w:t>
            </w:r>
            <w:del w:id="4" w:author="Crosby, John (NCL) Staff" w:date="2022-12-15T16:43:00Z">
              <w:r w:rsidR="00777B7D" w:rsidRPr="000F07A2">
                <w:rPr>
                  <w:rFonts w:ascii="Futura Std Book" w:hAnsi="Futura Std Book"/>
                  <w:lang w:val="en-US"/>
                </w:rPr>
                <w:delText xml:space="preserve"> </w:delText>
              </w:r>
            </w:del>
            <w:ins w:id="5" w:author="Crosby, John (NCL) Staff" w:date="2022-12-15T16:43:00Z">
              <w:r w:rsidR="00EE1D91" w:rsidRPr="000F07A2">
                <w:rPr>
                  <w:rFonts w:ascii="Futura Std Book" w:hAnsi="Futura Std Book"/>
                  <w:lang w:val="en-US"/>
                </w:rPr>
                <w:t>-</w:t>
              </w:r>
            </w:ins>
            <w:r w:rsidR="00EE1D91" w:rsidRPr="000F07A2">
              <w:rPr>
                <w:rFonts w:ascii="Futura Std Book" w:hAnsi="Futura Std Book"/>
                <w:lang w:val="en-US"/>
              </w:rPr>
              <w:t>to</w:t>
            </w:r>
            <w:del w:id="6" w:author="Crosby, John (NCL) Staff" w:date="2022-12-15T16:43:00Z">
              <w:r w:rsidR="00777B7D" w:rsidRPr="000F07A2">
                <w:rPr>
                  <w:rFonts w:ascii="Futura Std Book" w:hAnsi="Futura Std Book"/>
                  <w:lang w:val="en-US"/>
                </w:rPr>
                <w:delText xml:space="preserve"> </w:delText>
              </w:r>
            </w:del>
            <w:ins w:id="7" w:author="Crosby, John (NCL) Staff" w:date="2022-12-15T16:43:00Z">
              <w:r w:rsidR="00EE1D91" w:rsidRPr="000F07A2">
                <w:rPr>
                  <w:rFonts w:ascii="Futura Std Book" w:hAnsi="Futura Std Book"/>
                  <w:lang w:val="en-US"/>
                </w:rPr>
                <w:t>-</w:t>
              </w:r>
            </w:ins>
            <w:r w:rsidR="00777B7D" w:rsidRPr="000F07A2">
              <w:rPr>
                <w:rFonts w:ascii="Futura Std Book" w:hAnsi="Futura Std Book"/>
                <w:lang w:val="en-US"/>
              </w:rPr>
              <w:t>date and that all necessary evidence is recorded and maintained, readily accessible, managed in accordance with data protection requirements</w:t>
            </w:r>
          </w:p>
          <w:p w14:paraId="57D0BCF3" w14:textId="77777777" w:rsidR="00777B7D" w:rsidRPr="000F07A2" w:rsidRDefault="00777B7D" w:rsidP="00777B7D">
            <w:pPr>
              <w:pStyle w:val="ListParagraph"/>
              <w:spacing w:after="0" w:line="240" w:lineRule="auto"/>
              <w:ind w:left="360"/>
              <w:rPr>
                <w:rFonts w:ascii="Futura Std Book" w:hAnsi="Futura Std Book"/>
                <w:lang w:val="en-US"/>
              </w:rPr>
            </w:pPr>
          </w:p>
          <w:p w14:paraId="7DEDA804" w14:textId="77777777" w:rsidR="00777B7D" w:rsidRPr="000F07A2" w:rsidRDefault="00BC6576" w:rsidP="00DC4AFC">
            <w:pPr>
              <w:pStyle w:val="ListParagraph"/>
              <w:numPr>
                <w:ilvl w:val="0"/>
                <w:numId w:val="36"/>
              </w:numPr>
              <w:spacing w:after="0" w:line="240" w:lineRule="auto"/>
              <w:rPr>
                <w:rFonts w:ascii="Futura Std Book" w:hAnsi="Futura Std Book"/>
                <w:lang w:val="en-US"/>
              </w:rPr>
            </w:pPr>
            <w:r w:rsidRPr="000F07A2">
              <w:rPr>
                <w:rFonts w:ascii="Futura Std Book" w:hAnsi="Futura Std Book"/>
                <w:lang w:val="en-US"/>
              </w:rPr>
              <w:t xml:space="preserve">Support the HR Co-ordinator to carry out </w:t>
            </w:r>
            <w:r w:rsidR="00777B7D" w:rsidRPr="000F07A2">
              <w:rPr>
                <w:rFonts w:ascii="Futura Std Book" w:hAnsi="Futura Std Book"/>
                <w:lang w:val="en-US"/>
              </w:rPr>
              <w:t>half</w:t>
            </w:r>
            <w:r w:rsidRPr="000F07A2">
              <w:rPr>
                <w:rFonts w:ascii="Futura Std Book" w:hAnsi="Futura Std Book"/>
                <w:lang w:val="en-US"/>
              </w:rPr>
              <w:t>-</w:t>
            </w:r>
            <w:r w:rsidR="00777B7D" w:rsidRPr="000F07A2">
              <w:rPr>
                <w:rFonts w:ascii="Futura Std Book" w:hAnsi="Futura Std Book"/>
                <w:lang w:val="en-US"/>
              </w:rPr>
              <w:t xml:space="preserve">termly audits of the school’s single central register of staff to ensure it is maintained and meets statutory and regulatory requirements </w:t>
            </w:r>
          </w:p>
          <w:p w14:paraId="21539751" w14:textId="77777777" w:rsidR="00777B7D" w:rsidRPr="000F07A2" w:rsidRDefault="00777B7D" w:rsidP="00777B7D">
            <w:pPr>
              <w:pStyle w:val="ListParagraph"/>
              <w:spacing w:after="0" w:line="240" w:lineRule="auto"/>
              <w:ind w:left="360"/>
              <w:rPr>
                <w:rFonts w:ascii="Futura Std Book" w:hAnsi="Futura Std Book"/>
              </w:rPr>
            </w:pPr>
          </w:p>
          <w:p w14:paraId="1EE0CDA1" w14:textId="77777777" w:rsidR="00777B7D" w:rsidRPr="000F07A2" w:rsidRDefault="00BC6576" w:rsidP="00DC4AFC">
            <w:pPr>
              <w:pStyle w:val="ListParagraph"/>
              <w:numPr>
                <w:ilvl w:val="0"/>
                <w:numId w:val="36"/>
              </w:numPr>
              <w:spacing w:after="0" w:line="240" w:lineRule="auto"/>
              <w:rPr>
                <w:rFonts w:ascii="Futura Std Book" w:hAnsi="Futura Std Book"/>
              </w:rPr>
            </w:pPr>
            <w:r w:rsidRPr="000F07A2">
              <w:rPr>
                <w:rFonts w:ascii="Futura Std Book" w:hAnsi="Futura Std Book"/>
              </w:rPr>
              <w:t xml:space="preserve">Support the </w:t>
            </w:r>
            <w:r w:rsidR="00EE1D91" w:rsidRPr="000F07A2">
              <w:rPr>
                <w:rFonts w:ascii="Futura Std Book" w:hAnsi="Futura Std Book"/>
              </w:rPr>
              <w:t xml:space="preserve">Data and </w:t>
            </w:r>
            <w:r w:rsidRPr="000F07A2">
              <w:rPr>
                <w:rFonts w:ascii="Futura Std Book" w:hAnsi="Futura Std Book"/>
              </w:rPr>
              <w:t>Office Manager to c</w:t>
            </w:r>
            <w:r w:rsidR="00777B7D" w:rsidRPr="000F07A2">
              <w:rPr>
                <w:rFonts w:ascii="Futura Std Book" w:hAnsi="Futura Std Book"/>
              </w:rPr>
              <w:t>arry out half termly audits of visitor processes and checks in place for visitors to school and that these are being adhered to</w:t>
            </w:r>
          </w:p>
          <w:p w14:paraId="313D4CBE" w14:textId="77777777" w:rsidR="00777B7D" w:rsidRPr="000F07A2" w:rsidRDefault="00777B7D" w:rsidP="00777B7D">
            <w:pPr>
              <w:pStyle w:val="ListParagraph"/>
              <w:spacing w:after="0" w:line="240" w:lineRule="auto"/>
              <w:ind w:left="360"/>
              <w:rPr>
                <w:rFonts w:ascii="Futura Std Book" w:hAnsi="Futura Std Book"/>
                <w:lang w:val="en-US"/>
              </w:rPr>
            </w:pPr>
          </w:p>
          <w:p w14:paraId="17B5D1CB" w14:textId="77777777" w:rsidR="00777B7D" w:rsidRPr="000F07A2" w:rsidRDefault="00BC6576" w:rsidP="00DC4AFC">
            <w:pPr>
              <w:pStyle w:val="ListParagraph"/>
              <w:numPr>
                <w:ilvl w:val="0"/>
                <w:numId w:val="36"/>
              </w:numPr>
              <w:spacing w:after="0" w:line="240" w:lineRule="auto"/>
              <w:rPr>
                <w:rFonts w:ascii="Futura Std Book" w:hAnsi="Futura Std Book"/>
                <w:lang w:val="en-US"/>
              </w:rPr>
            </w:pPr>
            <w:r w:rsidRPr="000F07A2">
              <w:rPr>
                <w:rFonts w:ascii="Futura Std Book" w:hAnsi="Futura Std Book"/>
              </w:rPr>
              <w:t>Support the Office Manager to c</w:t>
            </w:r>
            <w:proofErr w:type="spellStart"/>
            <w:r w:rsidR="00777B7D" w:rsidRPr="000F07A2">
              <w:rPr>
                <w:rFonts w:ascii="Futura Std Book" w:hAnsi="Futura Std Book"/>
                <w:lang w:val="en-US"/>
              </w:rPr>
              <w:t>arry</w:t>
            </w:r>
            <w:proofErr w:type="spellEnd"/>
            <w:r w:rsidR="00777B7D" w:rsidRPr="000F07A2">
              <w:rPr>
                <w:rFonts w:ascii="Futura Std Book" w:hAnsi="Futura Std Book"/>
                <w:lang w:val="en-US"/>
              </w:rPr>
              <w:t xml:space="preserve"> out half termly audits of whole school registers to ensure they are completed and any missing marks and </w:t>
            </w:r>
            <w:proofErr w:type="gramStart"/>
            <w:r w:rsidR="00777B7D" w:rsidRPr="000F07A2">
              <w:rPr>
                <w:rFonts w:ascii="Futura Std Book" w:hAnsi="Futura Std Book"/>
                <w:lang w:val="en-US"/>
              </w:rPr>
              <w:t>N’s</w:t>
            </w:r>
            <w:proofErr w:type="gramEnd"/>
            <w:r w:rsidR="00777B7D" w:rsidRPr="000F07A2">
              <w:rPr>
                <w:rFonts w:ascii="Futura Std Book" w:hAnsi="Futura Std Book"/>
                <w:lang w:val="en-US"/>
              </w:rPr>
              <w:t xml:space="preserve"> are followed up in a timely fashion according to procedures. Feedback to SLT as required</w:t>
            </w:r>
          </w:p>
          <w:p w14:paraId="4AD4767D" w14:textId="67710072" w:rsidR="00B839C0" w:rsidRPr="000F07A2" w:rsidRDefault="00B839C0" w:rsidP="00A77329">
            <w:pPr>
              <w:pStyle w:val="ListParagraph"/>
              <w:spacing w:after="0" w:line="240" w:lineRule="auto"/>
              <w:ind w:left="0"/>
              <w:contextualSpacing w:val="0"/>
              <w:jc w:val="both"/>
              <w:outlineLvl w:val="1"/>
              <w:rPr>
                <w:rFonts w:ascii="Futura Std Book" w:hAnsi="Futura Std Book" w:cs="Arial"/>
                <w:b/>
                <w:color w:val="000000"/>
              </w:rPr>
            </w:pPr>
          </w:p>
          <w:p w14:paraId="752AFAA4" w14:textId="0CDE4EA2" w:rsidR="00980B7B" w:rsidRPr="000F07A2" w:rsidRDefault="00980B7B" w:rsidP="00A77329">
            <w:pPr>
              <w:pStyle w:val="ListParagraph"/>
              <w:spacing w:after="0" w:line="240" w:lineRule="auto"/>
              <w:ind w:left="0"/>
              <w:contextualSpacing w:val="0"/>
              <w:jc w:val="both"/>
              <w:outlineLvl w:val="1"/>
              <w:rPr>
                <w:rFonts w:ascii="Futura Std Book" w:hAnsi="Futura Std Book" w:cs="Arial"/>
                <w:b/>
                <w:color w:val="000000"/>
              </w:rPr>
            </w:pPr>
          </w:p>
          <w:p w14:paraId="477B4371" w14:textId="5ED70E6E" w:rsidR="00980B7B" w:rsidRPr="000F07A2" w:rsidRDefault="00980B7B" w:rsidP="00A77329">
            <w:pPr>
              <w:pStyle w:val="ListParagraph"/>
              <w:spacing w:after="0" w:line="240" w:lineRule="auto"/>
              <w:ind w:left="0"/>
              <w:contextualSpacing w:val="0"/>
              <w:jc w:val="both"/>
              <w:outlineLvl w:val="1"/>
              <w:rPr>
                <w:rFonts w:ascii="Futura Std Book" w:hAnsi="Futura Std Book" w:cs="Arial"/>
                <w:b/>
                <w:color w:val="000000"/>
              </w:rPr>
            </w:pPr>
          </w:p>
          <w:p w14:paraId="7B517DA1" w14:textId="004D8A5F" w:rsidR="00980B7B" w:rsidRPr="000F07A2" w:rsidRDefault="00980B7B" w:rsidP="00A77329">
            <w:pPr>
              <w:pStyle w:val="ListParagraph"/>
              <w:spacing w:after="0" w:line="240" w:lineRule="auto"/>
              <w:ind w:left="0"/>
              <w:contextualSpacing w:val="0"/>
              <w:jc w:val="both"/>
              <w:outlineLvl w:val="1"/>
              <w:rPr>
                <w:rFonts w:ascii="Futura Std Book" w:hAnsi="Futura Std Book" w:cs="Arial"/>
                <w:b/>
                <w:color w:val="000000"/>
              </w:rPr>
            </w:pPr>
          </w:p>
          <w:p w14:paraId="39C1FBCF" w14:textId="77777777" w:rsidR="00980B7B" w:rsidRPr="000F07A2" w:rsidRDefault="00980B7B" w:rsidP="00A77329">
            <w:pPr>
              <w:pStyle w:val="ListParagraph"/>
              <w:spacing w:after="0" w:line="240" w:lineRule="auto"/>
              <w:ind w:left="0"/>
              <w:contextualSpacing w:val="0"/>
              <w:jc w:val="both"/>
              <w:outlineLvl w:val="1"/>
              <w:rPr>
                <w:rFonts w:ascii="Futura Std Book" w:hAnsi="Futura Std Book" w:cs="Arial"/>
                <w:b/>
                <w:color w:val="000000"/>
              </w:rPr>
            </w:pPr>
          </w:p>
          <w:p w14:paraId="2A30C3D1" w14:textId="77777777" w:rsidR="00777B7D" w:rsidRPr="000F07A2" w:rsidRDefault="00777B7D" w:rsidP="00A77329">
            <w:pPr>
              <w:pStyle w:val="ListParagraph"/>
              <w:spacing w:after="0" w:line="240" w:lineRule="auto"/>
              <w:ind w:left="0"/>
              <w:contextualSpacing w:val="0"/>
              <w:jc w:val="both"/>
              <w:outlineLvl w:val="1"/>
              <w:rPr>
                <w:rFonts w:ascii="Futura Std Book" w:hAnsi="Futura Std Book" w:cs="Arial"/>
                <w:b/>
                <w:color w:val="000000"/>
              </w:rPr>
            </w:pPr>
          </w:p>
          <w:p w14:paraId="7E9A36C5" w14:textId="239CCB63" w:rsidR="00B839C0" w:rsidRPr="000F07A2" w:rsidRDefault="00AF428C" w:rsidP="00980B7B">
            <w:pPr>
              <w:pStyle w:val="ListParagraph"/>
              <w:numPr>
                <w:ilvl w:val="0"/>
                <w:numId w:val="33"/>
              </w:numPr>
              <w:spacing w:after="120" w:line="240" w:lineRule="auto"/>
              <w:ind w:left="346" w:hanging="357"/>
              <w:rPr>
                <w:rFonts w:ascii="Futura Std Book" w:hAnsi="Futura Std Book"/>
                <w:b/>
                <w:lang w:val="en-US"/>
              </w:rPr>
            </w:pPr>
            <w:r w:rsidRPr="000F07A2">
              <w:rPr>
                <w:rFonts w:ascii="Futura Std Book" w:hAnsi="Futura Std Book"/>
                <w:b/>
                <w:lang w:val="en-US"/>
              </w:rPr>
              <w:lastRenderedPageBreak/>
              <w:t>Census Information</w:t>
            </w:r>
          </w:p>
          <w:p w14:paraId="513352B4" w14:textId="77777777" w:rsidR="00980B7B" w:rsidRPr="000F07A2" w:rsidRDefault="00980B7B" w:rsidP="00980B7B">
            <w:pPr>
              <w:pStyle w:val="ListParagraph"/>
              <w:spacing w:after="120" w:line="240" w:lineRule="auto"/>
              <w:ind w:left="346"/>
              <w:rPr>
                <w:rFonts w:ascii="Futura Std Book" w:hAnsi="Futura Std Book"/>
                <w:b/>
                <w:lang w:val="en-US"/>
              </w:rPr>
            </w:pPr>
          </w:p>
          <w:p w14:paraId="286CFBE8" w14:textId="10A6F77C" w:rsidR="00AF428C" w:rsidRPr="000F07A2" w:rsidRDefault="00AF428C" w:rsidP="00980B7B">
            <w:pPr>
              <w:pStyle w:val="ListParagraph"/>
              <w:numPr>
                <w:ilvl w:val="0"/>
                <w:numId w:val="41"/>
              </w:numPr>
              <w:spacing w:after="120" w:line="240" w:lineRule="auto"/>
              <w:ind w:left="346"/>
              <w:rPr>
                <w:rFonts w:ascii="Futura Std Book" w:hAnsi="Futura Std Book"/>
                <w:lang w:val="en-US"/>
              </w:rPr>
            </w:pPr>
            <w:r w:rsidRPr="000F07A2">
              <w:rPr>
                <w:rFonts w:ascii="Futura Std Book" w:hAnsi="Futura Std Book"/>
                <w:lang w:val="en-US"/>
              </w:rPr>
              <w:t>In liaison with the Data and Office Manager and other relevant staff, prepare and submit the required information to be included in the annual DfE census and ISC census</w:t>
            </w:r>
          </w:p>
          <w:p w14:paraId="0050E260" w14:textId="7D342018" w:rsidR="00AF428C" w:rsidRPr="000F07A2" w:rsidRDefault="00AF428C" w:rsidP="00A77329">
            <w:pPr>
              <w:pStyle w:val="ListParagraph"/>
              <w:spacing w:after="0" w:line="240" w:lineRule="auto"/>
              <w:ind w:left="0"/>
              <w:contextualSpacing w:val="0"/>
              <w:jc w:val="both"/>
              <w:outlineLvl w:val="1"/>
              <w:rPr>
                <w:rFonts w:ascii="Futura Std Book" w:hAnsi="Futura Std Book" w:cs="Arial"/>
                <w:b/>
                <w:color w:val="000000"/>
              </w:rPr>
            </w:pPr>
          </w:p>
          <w:p w14:paraId="3A092BDB" w14:textId="77777777" w:rsidR="0091074D" w:rsidRPr="000F07A2" w:rsidRDefault="0091074D" w:rsidP="00A77329">
            <w:pPr>
              <w:pStyle w:val="ListParagraph"/>
              <w:spacing w:after="0" w:line="240" w:lineRule="auto"/>
              <w:ind w:left="0"/>
              <w:contextualSpacing w:val="0"/>
              <w:jc w:val="both"/>
              <w:outlineLvl w:val="1"/>
              <w:rPr>
                <w:rFonts w:ascii="Futura Std Book" w:hAnsi="Futura Std Book" w:cs="Arial"/>
                <w:b/>
                <w:color w:val="000000"/>
              </w:rPr>
            </w:pPr>
          </w:p>
          <w:p w14:paraId="2C63327C" w14:textId="38F8B701" w:rsidR="00A77329" w:rsidRPr="000F07A2" w:rsidRDefault="00A77329" w:rsidP="00980B7B">
            <w:pPr>
              <w:pStyle w:val="ListParagraph"/>
              <w:numPr>
                <w:ilvl w:val="0"/>
                <w:numId w:val="33"/>
              </w:numPr>
              <w:spacing w:after="0" w:line="240" w:lineRule="auto"/>
              <w:ind w:left="346"/>
              <w:jc w:val="both"/>
              <w:outlineLvl w:val="1"/>
              <w:rPr>
                <w:rFonts w:ascii="Futura Std Book" w:hAnsi="Futura Std Book" w:cs="Arial"/>
                <w:b/>
                <w:color w:val="000000"/>
              </w:rPr>
            </w:pPr>
            <w:r w:rsidRPr="000F07A2">
              <w:rPr>
                <w:rFonts w:ascii="Futura Std Book" w:hAnsi="Futura Std Book" w:cs="Arial"/>
                <w:b/>
                <w:color w:val="000000"/>
              </w:rPr>
              <w:t>Clerk to the School Governing Board and to SLT meetings</w:t>
            </w:r>
          </w:p>
          <w:p w14:paraId="3891859E" w14:textId="77777777" w:rsidR="00980B7B" w:rsidRPr="000F07A2" w:rsidRDefault="00980B7B" w:rsidP="00980B7B">
            <w:pPr>
              <w:pStyle w:val="ListParagraph"/>
              <w:spacing w:after="0" w:line="240" w:lineRule="auto"/>
              <w:ind w:left="346"/>
              <w:jc w:val="both"/>
              <w:outlineLvl w:val="1"/>
              <w:rPr>
                <w:rFonts w:ascii="Futura Std Book" w:hAnsi="Futura Std Book" w:cs="Arial"/>
                <w:b/>
                <w:color w:val="000000"/>
              </w:rPr>
            </w:pPr>
          </w:p>
          <w:p w14:paraId="7494985C" w14:textId="604C3B13" w:rsidR="00A77329" w:rsidRPr="000F07A2" w:rsidRDefault="00A77329" w:rsidP="00B839C0">
            <w:pPr>
              <w:pStyle w:val="ListParagraph"/>
              <w:numPr>
                <w:ilvl w:val="0"/>
                <w:numId w:val="42"/>
              </w:numPr>
              <w:spacing w:after="0" w:line="240" w:lineRule="auto"/>
              <w:rPr>
                <w:rFonts w:ascii="Futura Std Book" w:hAnsi="Futura Std Book" w:cs="Arial"/>
                <w:lang w:val="en-US"/>
              </w:rPr>
            </w:pPr>
            <w:r w:rsidRPr="000F07A2">
              <w:rPr>
                <w:rFonts w:ascii="Futura Std Book" w:hAnsi="Futura Std Book" w:cs="Arial"/>
                <w:color w:val="000000"/>
              </w:rPr>
              <w:t xml:space="preserve">Prepare agenda for meetings, take notes </w:t>
            </w:r>
            <w:proofErr w:type="gramStart"/>
            <w:r w:rsidRPr="000F07A2">
              <w:rPr>
                <w:rFonts w:ascii="Futura Std Book" w:hAnsi="Futura Std Book" w:cs="Arial"/>
                <w:color w:val="000000"/>
              </w:rPr>
              <w:t>at</w:t>
            </w:r>
            <w:proofErr w:type="gramEnd"/>
            <w:r w:rsidRPr="000F07A2">
              <w:rPr>
                <w:rFonts w:ascii="Futura Std Book" w:hAnsi="Futura Std Book" w:cs="Arial"/>
                <w:color w:val="000000"/>
              </w:rPr>
              <w:t xml:space="preserve"> and prepare and distribute minutes of all meetings of the School Governing Board and SLT</w:t>
            </w:r>
          </w:p>
          <w:p w14:paraId="0FD048F3" w14:textId="574D5325" w:rsidR="00A77329" w:rsidRPr="000F07A2" w:rsidRDefault="00A77329" w:rsidP="00A77329">
            <w:pPr>
              <w:spacing w:after="0" w:line="240" w:lineRule="auto"/>
              <w:rPr>
                <w:rFonts w:ascii="Futura Std Book" w:hAnsi="Futura Std Book" w:cs="Arial"/>
                <w:lang w:val="en-US"/>
              </w:rPr>
            </w:pPr>
          </w:p>
          <w:p w14:paraId="448B3E7C" w14:textId="77777777" w:rsidR="0091074D" w:rsidRPr="000F07A2" w:rsidRDefault="0091074D" w:rsidP="00A77329">
            <w:pPr>
              <w:spacing w:after="0" w:line="240" w:lineRule="auto"/>
              <w:rPr>
                <w:rFonts w:ascii="Futura Std Book" w:hAnsi="Futura Std Book" w:cs="Arial"/>
                <w:lang w:val="en-US"/>
              </w:rPr>
            </w:pPr>
          </w:p>
          <w:p w14:paraId="00FEAF05" w14:textId="41BFD996" w:rsidR="0005128A" w:rsidRPr="000F07A2" w:rsidRDefault="008467B0" w:rsidP="00980B7B">
            <w:pPr>
              <w:pStyle w:val="ListParagraph"/>
              <w:numPr>
                <w:ilvl w:val="0"/>
                <w:numId w:val="33"/>
              </w:numPr>
              <w:spacing w:after="0" w:line="240" w:lineRule="auto"/>
              <w:ind w:left="346"/>
              <w:rPr>
                <w:rFonts w:ascii="Futura Std Book" w:hAnsi="Futura Std Book" w:cs="Arial"/>
                <w:b/>
                <w:lang w:val="en-US"/>
              </w:rPr>
            </w:pPr>
            <w:r w:rsidRPr="000F07A2">
              <w:rPr>
                <w:rFonts w:ascii="Futura Std Book" w:hAnsi="Futura Std Book" w:cs="Arial"/>
                <w:b/>
                <w:lang w:val="en-US"/>
              </w:rPr>
              <w:t>Marketing and external links, including public occasions</w:t>
            </w:r>
          </w:p>
          <w:p w14:paraId="780B2B80" w14:textId="77777777" w:rsidR="00980B7B" w:rsidRPr="000F07A2" w:rsidRDefault="00980B7B" w:rsidP="00980B7B">
            <w:pPr>
              <w:pStyle w:val="ListParagraph"/>
              <w:spacing w:after="0" w:line="240" w:lineRule="auto"/>
              <w:ind w:left="346"/>
              <w:rPr>
                <w:rFonts w:ascii="Futura Std Book" w:hAnsi="Futura Std Book" w:cs="Arial"/>
                <w:b/>
                <w:lang w:val="en-US"/>
              </w:rPr>
            </w:pPr>
          </w:p>
          <w:p w14:paraId="327A0AA9" w14:textId="0EF7D070" w:rsidR="00B839C0" w:rsidRPr="000F07A2" w:rsidRDefault="008467B0" w:rsidP="00B839C0">
            <w:pPr>
              <w:pStyle w:val="ListParagraph"/>
              <w:numPr>
                <w:ilvl w:val="0"/>
                <w:numId w:val="43"/>
              </w:numPr>
              <w:spacing w:after="0" w:line="240" w:lineRule="auto"/>
              <w:ind w:left="346"/>
              <w:rPr>
                <w:rFonts w:ascii="Futura Std Book" w:hAnsi="Futura Std Book" w:cs="Arial"/>
                <w:lang w:val="en-US"/>
              </w:rPr>
            </w:pPr>
            <w:r w:rsidRPr="000F07A2">
              <w:rPr>
                <w:rFonts w:ascii="Futura Std Book" w:hAnsi="Futura Std Book" w:cs="Arial"/>
                <w:lang w:val="en-US"/>
              </w:rPr>
              <w:t>Contribute to the positive promotion and marketing of the school and the GDST in the local and wider community.</w:t>
            </w:r>
          </w:p>
          <w:p w14:paraId="54040066" w14:textId="77777777" w:rsidR="00B839C0" w:rsidRPr="000F07A2" w:rsidRDefault="00B839C0" w:rsidP="00B839C0">
            <w:pPr>
              <w:pStyle w:val="ListParagraph"/>
              <w:spacing w:after="0" w:line="240" w:lineRule="auto"/>
              <w:ind w:left="346"/>
              <w:rPr>
                <w:rFonts w:ascii="Futura Std Book" w:hAnsi="Futura Std Book" w:cs="Arial"/>
                <w:lang w:val="en-US"/>
              </w:rPr>
            </w:pPr>
          </w:p>
          <w:p w14:paraId="14F3F639" w14:textId="3E021222" w:rsidR="00E04CD7" w:rsidRPr="000F07A2" w:rsidRDefault="0005128A" w:rsidP="00B839C0">
            <w:pPr>
              <w:pStyle w:val="ListParagraph"/>
              <w:numPr>
                <w:ilvl w:val="0"/>
                <w:numId w:val="43"/>
              </w:numPr>
              <w:spacing w:after="0" w:line="240" w:lineRule="auto"/>
              <w:ind w:left="346"/>
              <w:rPr>
                <w:rFonts w:ascii="Futura Std Book" w:hAnsi="Futura Std Book" w:cs="Arial"/>
                <w:lang w:val="en-US"/>
              </w:rPr>
            </w:pPr>
            <w:r w:rsidRPr="000F07A2">
              <w:rPr>
                <w:rFonts w:ascii="Futura Std Book" w:hAnsi="Futura Std Book" w:cs="Arial"/>
                <w:color w:val="000000"/>
              </w:rPr>
              <w:t>Assist with the organisation of events,</w:t>
            </w:r>
            <w:r w:rsidR="000F07A2">
              <w:rPr>
                <w:rFonts w:ascii="Futura Std Book" w:hAnsi="Futura Std Book" w:cs="Arial"/>
                <w:color w:val="000000"/>
              </w:rPr>
              <w:t xml:space="preserve"> such as Open Days, Prizegiving Ceremonies</w:t>
            </w:r>
            <w:r w:rsidR="00E701DC" w:rsidRPr="000F07A2">
              <w:rPr>
                <w:rFonts w:ascii="Futura Std Book" w:hAnsi="Futura Std Book" w:cs="Arial"/>
                <w:color w:val="000000"/>
              </w:rPr>
              <w:t>, Heads’ Conferences</w:t>
            </w:r>
            <w:r w:rsidRPr="000F07A2">
              <w:rPr>
                <w:rFonts w:ascii="Futura Std Book" w:hAnsi="Futura Std Book" w:cs="Arial"/>
                <w:color w:val="000000"/>
              </w:rPr>
              <w:t xml:space="preserve"> etc to ensure that they run smoothly and efficiently and </w:t>
            </w:r>
            <w:r w:rsidR="000F07A2">
              <w:rPr>
                <w:rFonts w:ascii="Futura Std Book" w:hAnsi="Futura Std Book" w:cs="Arial"/>
                <w:color w:val="000000"/>
              </w:rPr>
              <w:t xml:space="preserve">to support and </w:t>
            </w:r>
            <w:r w:rsidRPr="000F07A2">
              <w:rPr>
                <w:rFonts w:ascii="Futura Std Book" w:hAnsi="Futura Std Book" w:cs="Arial"/>
                <w:color w:val="000000"/>
              </w:rPr>
              <w:t>attend events</w:t>
            </w:r>
            <w:r w:rsidR="000F07A2">
              <w:rPr>
                <w:rFonts w:ascii="Futura Std Book" w:hAnsi="Futura Std Book" w:cs="Arial"/>
                <w:color w:val="000000"/>
              </w:rPr>
              <w:t>,</w:t>
            </w:r>
            <w:r w:rsidRPr="000F07A2">
              <w:rPr>
                <w:rFonts w:ascii="Futura Std Book" w:hAnsi="Futura Std Book" w:cs="Arial"/>
                <w:color w:val="000000"/>
              </w:rPr>
              <w:t xml:space="preserve"> as required by the Head</w:t>
            </w:r>
            <w:r w:rsidR="00E04CD7" w:rsidRPr="000F07A2">
              <w:rPr>
                <w:rFonts w:ascii="Futura Std Book" w:hAnsi="Futura Std Book" w:cs="Arial"/>
                <w:color w:val="000000"/>
              </w:rPr>
              <w:t>.</w:t>
            </w:r>
          </w:p>
          <w:p w14:paraId="348838F8" w14:textId="38902D3C" w:rsidR="00E04CD7" w:rsidRPr="000F07A2" w:rsidRDefault="00E04CD7" w:rsidP="00E04CD7">
            <w:pPr>
              <w:spacing w:after="0" w:line="240" w:lineRule="auto"/>
              <w:rPr>
                <w:rFonts w:ascii="Futura Std Book" w:hAnsi="Futura Std Book" w:cs="Arial"/>
                <w:lang w:val="en-US"/>
              </w:rPr>
            </w:pPr>
          </w:p>
          <w:p w14:paraId="68FE576F" w14:textId="77777777" w:rsidR="0091074D" w:rsidRPr="000F07A2" w:rsidRDefault="0091074D" w:rsidP="00E04CD7">
            <w:pPr>
              <w:spacing w:after="0" w:line="240" w:lineRule="auto"/>
              <w:rPr>
                <w:rFonts w:ascii="Futura Std Book" w:hAnsi="Futura Std Book" w:cs="Arial"/>
                <w:lang w:val="en-US"/>
              </w:rPr>
            </w:pPr>
          </w:p>
          <w:p w14:paraId="793A5D15" w14:textId="53666803" w:rsidR="00E04CD7" w:rsidRPr="000F07A2" w:rsidRDefault="00E04CD7" w:rsidP="00980B7B">
            <w:pPr>
              <w:pStyle w:val="ListParagraph"/>
              <w:numPr>
                <w:ilvl w:val="0"/>
                <w:numId w:val="33"/>
              </w:numPr>
              <w:ind w:left="346"/>
              <w:rPr>
                <w:rFonts w:ascii="Futura Std Book" w:hAnsi="Futura Std Book"/>
                <w:b/>
                <w:lang w:val="en-US"/>
              </w:rPr>
            </w:pPr>
            <w:r w:rsidRPr="000F07A2">
              <w:rPr>
                <w:rFonts w:ascii="Futura Std Book" w:hAnsi="Futura Std Book"/>
                <w:b/>
                <w:lang w:val="en-US"/>
              </w:rPr>
              <w:t>D</w:t>
            </w:r>
            <w:r w:rsidR="00B839C0" w:rsidRPr="000F07A2">
              <w:rPr>
                <w:rFonts w:ascii="Futura Std Book" w:hAnsi="Futura Std Book"/>
                <w:b/>
                <w:lang w:val="en-US"/>
              </w:rPr>
              <w:t>ata p</w:t>
            </w:r>
            <w:r w:rsidR="00980B7B" w:rsidRPr="000F07A2">
              <w:rPr>
                <w:rFonts w:ascii="Futura Std Book" w:hAnsi="Futura Std Book"/>
                <w:b/>
                <w:lang w:val="en-US"/>
              </w:rPr>
              <w:t>rotection /GDPR</w:t>
            </w:r>
          </w:p>
          <w:p w14:paraId="1AB10FB0" w14:textId="77777777" w:rsidR="00980B7B" w:rsidRPr="000F07A2" w:rsidRDefault="00980B7B" w:rsidP="00980B7B">
            <w:pPr>
              <w:pStyle w:val="ListParagraph"/>
              <w:ind w:left="346"/>
              <w:rPr>
                <w:rFonts w:ascii="Futura Std Book" w:hAnsi="Futura Std Book"/>
                <w:b/>
                <w:lang w:val="en-US"/>
              </w:rPr>
            </w:pPr>
          </w:p>
          <w:p w14:paraId="4F11F31A" w14:textId="035263E7" w:rsidR="005A79C7" w:rsidRPr="000F07A2" w:rsidRDefault="005A79C7" w:rsidP="00B839C0">
            <w:pPr>
              <w:pStyle w:val="ListParagraph"/>
              <w:numPr>
                <w:ilvl w:val="0"/>
                <w:numId w:val="39"/>
              </w:numPr>
              <w:spacing w:after="0" w:line="240" w:lineRule="auto"/>
              <w:ind w:left="346"/>
              <w:rPr>
                <w:rFonts w:ascii="Futura Std Book" w:hAnsi="Futura Std Book"/>
                <w:lang w:val="en-US"/>
              </w:rPr>
            </w:pPr>
            <w:r w:rsidRPr="000F07A2">
              <w:rPr>
                <w:rFonts w:ascii="Futura Std Book" w:hAnsi="Futura Std Book"/>
                <w:lang w:val="en-US"/>
              </w:rPr>
              <w:t xml:space="preserve">Working with the Data and Office Manager to demonstrate compliance </w:t>
            </w:r>
            <w:r w:rsidR="00E701DC" w:rsidRPr="000F07A2">
              <w:rPr>
                <w:rFonts w:ascii="Futura Std Book" w:hAnsi="Futura Std Book"/>
                <w:lang w:val="en-US"/>
              </w:rPr>
              <w:t>with requirements for</w:t>
            </w:r>
            <w:r w:rsidRPr="000F07A2">
              <w:rPr>
                <w:rFonts w:ascii="Futura Std Book" w:hAnsi="Futura Std Book"/>
                <w:lang w:val="en-US"/>
              </w:rPr>
              <w:t xml:space="preserve"> the management of personal data</w:t>
            </w:r>
          </w:p>
          <w:p w14:paraId="7EA81737" w14:textId="77777777" w:rsidR="005A79C7" w:rsidRPr="000F07A2" w:rsidRDefault="005A79C7" w:rsidP="005A79C7">
            <w:pPr>
              <w:pStyle w:val="ListParagraph"/>
              <w:spacing w:after="0" w:line="240" w:lineRule="auto"/>
              <w:ind w:left="360"/>
              <w:rPr>
                <w:rFonts w:ascii="Futura Std Book" w:hAnsi="Futura Std Book"/>
                <w:lang w:val="en-US"/>
              </w:rPr>
            </w:pPr>
          </w:p>
          <w:p w14:paraId="118F92F8" w14:textId="77777777" w:rsidR="005A79C7" w:rsidRPr="000F07A2" w:rsidRDefault="005A79C7" w:rsidP="00B839C0">
            <w:pPr>
              <w:pStyle w:val="ListParagraph"/>
              <w:numPr>
                <w:ilvl w:val="0"/>
                <w:numId w:val="39"/>
              </w:numPr>
              <w:spacing w:after="0" w:line="240" w:lineRule="auto"/>
              <w:ind w:left="346"/>
              <w:rPr>
                <w:rFonts w:ascii="Futura Std Book" w:hAnsi="Futura Std Book"/>
                <w:lang w:val="en-US"/>
              </w:rPr>
            </w:pPr>
            <w:r w:rsidRPr="000F07A2">
              <w:rPr>
                <w:rFonts w:ascii="Futura Std Book" w:hAnsi="Futura Std Book"/>
                <w:lang w:val="en-US"/>
              </w:rPr>
              <w:t>Ensuring staff and pupil records are retained and disposed of according to the GDST Retention Policy and IRM guidelines</w:t>
            </w:r>
          </w:p>
          <w:p w14:paraId="4C05DC7B" w14:textId="77777777" w:rsidR="005A79C7" w:rsidRPr="000F07A2" w:rsidRDefault="005A79C7" w:rsidP="005A79C7">
            <w:pPr>
              <w:pStyle w:val="ListParagraph"/>
              <w:spacing w:after="0" w:line="240" w:lineRule="auto"/>
              <w:ind w:left="360"/>
              <w:rPr>
                <w:rFonts w:ascii="Futura Std Book" w:hAnsi="Futura Std Book"/>
                <w:lang w:val="en-US"/>
              </w:rPr>
            </w:pPr>
          </w:p>
          <w:p w14:paraId="17E830DB" w14:textId="77777777" w:rsidR="005A79C7" w:rsidRPr="000F07A2" w:rsidRDefault="005A79C7" w:rsidP="00B839C0">
            <w:pPr>
              <w:pStyle w:val="ListParagraph"/>
              <w:numPr>
                <w:ilvl w:val="0"/>
                <w:numId w:val="39"/>
              </w:numPr>
              <w:spacing w:after="0" w:line="240" w:lineRule="auto"/>
              <w:ind w:left="346"/>
              <w:rPr>
                <w:rFonts w:ascii="Futura Std Book" w:hAnsi="Futura Std Book"/>
                <w:lang w:val="en-US"/>
              </w:rPr>
            </w:pPr>
            <w:r w:rsidRPr="000F07A2">
              <w:rPr>
                <w:rFonts w:ascii="Futura Std Book" w:hAnsi="Futura Std Book"/>
                <w:lang w:val="en-US"/>
              </w:rPr>
              <w:t xml:space="preserve">Understanding of data breaches and current legislation surrounding personal data </w:t>
            </w:r>
          </w:p>
          <w:p w14:paraId="3C6C7371" w14:textId="4C7B97AB" w:rsidR="007A387F" w:rsidRPr="000F07A2" w:rsidRDefault="007A387F" w:rsidP="00B839C0">
            <w:pPr>
              <w:spacing w:after="0" w:line="240" w:lineRule="auto"/>
              <w:rPr>
                <w:rFonts w:ascii="Futura Std Book" w:hAnsi="Futura Std Book" w:cs="Arial"/>
                <w:lang w:val="en-US"/>
              </w:rPr>
            </w:pPr>
          </w:p>
          <w:p w14:paraId="27959849" w14:textId="77777777" w:rsidR="0091074D" w:rsidRPr="000F07A2" w:rsidRDefault="0091074D" w:rsidP="00006A8F">
            <w:pPr>
              <w:spacing w:after="0" w:line="240" w:lineRule="auto"/>
              <w:ind w:left="681"/>
              <w:rPr>
                <w:rFonts w:ascii="Futura Std Book" w:hAnsi="Futura Std Book" w:cs="Arial"/>
                <w:lang w:val="en-US"/>
              </w:rPr>
            </w:pPr>
          </w:p>
          <w:p w14:paraId="63682EA4" w14:textId="7C8E6808" w:rsidR="00E04CD7" w:rsidRPr="000F07A2" w:rsidRDefault="008467B0" w:rsidP="00980B7B">
            <w:pPr>
              <w:numPr>
                <w:ilvl w:val="0"/>
                <w:numId w:val="33"/>
              </w:numPr>
              <w:spacing w:after="0" w:line="240" w:lineRule="auto"/>
              <w:ind w:left="346"/>
              <w:rPr>
                <w:rFonts w:ascii="Futura Std Book" w:hAnsi="Futura Std Book" w:cs="Arial"/>
                <w:b/>
                <w:lang w:val="en-US"/>
              </w:rPr>
            </w:pPr>
            <w:r w:rsidRPr="000F07A2">
              <w:rPr>
                <w:rFonts w:ascii="Futura Std Book" w:hAnsi="Futura Std Book" w:cs="Arial"/>
                <w:b/>
                <w:lang w:val="en-US"/>
              </w:rPr>
              <w:t xml:space="preserve">Training </w:t>
            </w:r>
            <w:r w:rsidR="00555CA6" w:rsidRPr="000F07A2">
              <w:rPr>
                <w:rFonts w:ascii="Futura Std Book" w:hAnsi="Futura Std Book" w:cs="Arial"/>
                <w:b/>
                <w:lang w:val="en-US"/>
              </w:rPr>
              <w:t>and</w:t>
            </w:r>
            <w:r w:rsidRPr="000F07A2">
              <w:rPr>
                <w:rFonts w:ascii="Futura Std Book" w:hAnsi="Futura Std Book" w:cs="Arial"/>
                <w:b/>
                <w:lang w:val="en-US"/>
              </w:rPr>
              <w:t xml:space="preserve"> development of self and others</w:t>
            </w:r>
          </w:p>
          <w:p w14:paraId="7E3A0239" w14:textId="77777777" w:rsidR="002F65D1" w:rsidRPr="000F07A2" w:rsidRDefault="002F65D1" w:rsidP="002F65D1">
            <w:pPr>
              <w:spacing w:after="0" w:line="240" w:lineRule="auto"/>
              <w:ind w:left="346"/>
              <w:rPr>
                <w:rFonts w:ascii="Futura Std Book" w:hAnsi="Futura Std Book" w:cs="Arial"/>
                <w:b/>
                <w:lang w:val="en-US"/>
              </w:rPr>
            </w:pPr>
          </w:p>
          <w:p w14:paraId="2ED241C4" w14:textId="569C2A30" w:rsidR="008467B0" w:rsidRPr="000F07A2" w:rsidRDefault="008467B0" w:rsidP="00B839C0">
            <w:pPr>
              <w:pStyle w:val="ListParagraph"/>
              <w:numPr>
                <w:ilvl w:val="0"/>
                <w:numId w:val="44"/>
              </w:numPr>
              <w:spacing w:after="0" w:line="240" w:lineRule="auto"/>
              <w:ind w:left="346"/>
              <w:rPr>
                <w:rFonts w:ascii="Futura Std Book" w:hAnsi="Futura Std Book" w:cs="Arial"/>
                <w:lang w:val="en-US"/>
              </w:rPr>
            </w:pPr>
            <w:r w:rsidRPr="000F07A2">
              <w:rPr>
                <w:rFonts w:ascii="Futura Std Book" w:hAnsi="Futura Std Book" w:cs="Arial"/>
              </w:rPr>
              <w:t>Regularly review own practice,</w:t>
            </w:r>
            <w:r w:rsidRPr="000F07A2">
              <w:rPr>
                <w:rFonts w:ascii="Futura Std Book" w:hAnsi="Futura Std Book" w:cs="Arial"/>
                <w:lang w:val="en-US"/>
              </w:rPr>
              <w:t xml:space="preserve"> set personal development </w:t>
            </w:r>
            <w:proofErr w:type="gramStart"/>
            <w:r w:rsidRPr="000F07A2">
              <w:rPr>
                <w:rFonts w:ascii="Futura Std Book" w:hAnsi="Futura Std Book" w:cs="Arial"/>
                <w:lang w:val="en-US"/>
              </w:rPr>
              <w:t>targets</w:t>
            </w:r>
            <w:proofErr w:type="gramEnd"/>
            <w:r w:rsidRPr="000F07A2">
              <w:rPr>
                <w:rFonts w:ascii="Futura Std Book" w:hAnsi="Futura Std Book" w:cs="Arial"/>
                <w:lang w:val="en-US"/>
              </w:rPr>
              <w:t xml:space="preserve"> and take responsibility for own continuous professional development.</w:t>
            </w:r>
          </w:p>
          <w:p w14:paraId="5331BD2A" w14:textId="77777777" w:rsidR="008467B0" w:rsidRPr="000F07A2" w:rsidRDefault="008467B0" w:rsidP="007A387F">
            <w:pPr>
              <w:spacing w:after="0" w:line="240" w:lineRule="auto"/>
              <w:rPr>
                <w:rFonts w:ascii="Futura Std Book" w:hAnsi="Futura Std Book" w:cs="Arial"/>
                <w:lang w:val="en-US"/>
              </w:rPr>
            </w:pPr>
            <w:r w:rsidRPr="000F07A2">
              <w:rPr>
                <w:rFonts w:ascii="Futura Std Book" w:hAnsi="Futura Std Book" w:cs="Arial"/>
                <w:lang w:val="en-US"/>
              </w:rPr>
              <w:br/>
            </w:r>
          </w:p>
          <w:p w14:paraId="11C96D4A" w14:textId="7DDF4198" w:rsidR="002F65D1" w:rsidRPr="000F07A2" w:rsidRDefault="00980B7B" w:rsidP="002F65D1">
            <w:pPr>
              <w:pStyle w:val="ListParagraph"/>
              <w:widowControl w:val="0"/>
              <w:numPr>
                <w:ilvl w:val="0"/>
                <w:numId w:val="33"/>
              </w:numPr>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346" w:hanging="357"/>
              <w:rPr>
                <w:rFonts w:ascii="Futura Std Book" w:hAnsi="Futura Std Book" w:cs="Arial"/>
                <w:b/>
              </w:rPr>
            </w:pPr>
            <w:r w:rsidRPr="000F07A2">
              <w:rPr>
                <w:rFonts w:ascii="Futura Std Book" w:hAnsi="Futura Std Book" w:cs="Arial"/>
                <w:b/>
              </w:rPr>
              <w:t xml:space="preserve"> </w:t>
            </w:r>
            <w:r w:rsidR="008467B0" w:rsidRPr="000F07A2">
              <w:rPr>
                <w:rFonts w:ascii="Futura Std Book" w:hAnsi="Futura Std Book" w:cs="Arial"/>
                <w:b/>
              </w:rPr>
              <w:t>Supporting the work of the GDST</w:t>
            </w:r>
          </w:p>
          <w:p w14:paraId="78E45AC1" w14:textId="77777777" w:rsidR="002F65D1" w:rsidRPr="000F07A2" w:rsidRDefault="002F65D1" w:rsidP="002F65D1">
            <w:pPr>
              <w:pStyle w:val="ListParagraph"/>
              <w:widowControl w:val="0"/>
              <w:tabs>
                <w:tab w:val="left" w:pos="31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346"/>
              <w:rPr>
                <w:rFonts w:ascii="Futura Std Book" w:hAnsi="Futura Std Book" w:cs="Arial"/>
                <w:b/>
              </w:rPr>
            </w:pPr>
          </w:p>
          <w:p w14:paraId="0D77FE80" w14:textId="52F898F1" w:rsidR="008467B0" w:rsidRPr="000F07A2" w:rsidRDefault="008467B0" w:rsidP="00980B7B">
            <w:pPr>
              <w:pStyle w:val="ListParagraph"/>
              <w:numPr>
                <w:ilvl w:val="0"/>
                <w:numId w:val="46"/>
              </w:numPr>
              <w:spacing w:after="0" w:line="240" w:lineRule="auto"/>
              <w:ind w:left="346"/>
              <w:rPr>
                <w:rFonts w:ascii="Futura Std Book" w:hAnsi="Futura Std Book" w:cs="Arial"/>
              </w:rPr>
            </w:pPr>
            <w:r w:rsidRPr="000F07A2">
              <w:rPr>
                <w:rFonts w:ascii="Futura Std Book" w:hAnsi="Futura Std Book" w:cs="Arial"/>
              </w:rPr>
              <w:t xml:space="preserve">Develop strong, positive relationships with GDST colleagues, contribute to collaborative work across GDST Schools and support other staff in participating in GDST work, </w:t>
            </w:r>
            <w:proofErr w:type="gramStart"/>
            <w:r w:rsidRPr="000F07A2">
              <w:rPr>
                <w:rFonts w:ascii="Futura Std Book" w:hAnsi="Futura Std Book" w:cs="Arial"/>
              </w:rPr>
              <w:t>in order to</w:t>
            </w:r>
            <w:proofErr w:type="gramEnd"/>
            <w:r w:rsidRPr="000F07A2">
              <w:rPr>
                <w:rFonts w:ascii="Futura Std Book" w:hAnsi="Futura Std Book" w:cs="Arial"/>
              </w:rPr>
              <w:t xml:space="preserve"> develop and share best practice.</w:t>
            </w:r>
          </w:p>
          <w:p w14:paraId="5D197040" w14:textId="707E7140" w:rsidR="002F65D1" w:rsidRPr="000F07A2" w:rsidRDefault="002F65D1" w:rsidP="00555CA6">
            <w:pPr>
              <w:tabs>
                <w:tab w:val="left" w:pos="681"/>
              </w:tabs>
              <w:spacing w:after="0" w:line="240" w:lineRule="auto"/>
              <w:rPr>
                <w:rFonts w:ascii="Futura Std Book" w:hAnsi="Futura Std Book" w:cs="Arial"/>
              </w:rPr>
            </w:pPr>
          </w:p>
          <w:p w14:paraId="5D8A6C40" w14:textId="77777777" w:rsidR="00555CA6" w:rsidRPr="000F07A2" w:rsidRDefault="00555CA6" w:rsidP="00555CA6">
            <w:pPr>
              <w:tabs>
                <w:tab w:val="left" w:pos="681"/>
              </w:tabs>
              <w:spacing w:after="0" w:line="240" w:lineRule="auto"/>
              <w:rPr>
                <w:rFonts w:ascii="Futura Std Book" w:hAnsi="Futura Std Book" w:cs="Arial"/>
              </w:rPr>
            </w:pPr>
          </w:p>
        </w:tc>
      </w:tr>
      <w:tr w:rsidR="008467B0" w:rsidRPr="000F07A2" w14:paraId="134C938E" w14:textId="77777777" w:rsidTr="00006A8F">
        <w:tc>
          <w:tcPr>
            <w:tcW w:w="2094" w:type="dxa"/>
          </w:tcPr>
          <w:p w14:paraId="7E3FDED6" w14:textId="7C824B3D" w:rsidR="008467B0" w:rsidRPr="000F07A2" w:rsidRDefault="008467B0" w:rsidP="00006A8F">
            <w:pPr>
              <w:rPr>
                <w:rFonts w:ascii="Futura Std Book" w:hAnsi="Futura Std Book" w:cs="Arial"/>
                <w:b/>
                <w:bCs/>
              </w:rPr>
            </w:pPr>
            <w:r w:rsidRPr="000F07A2">
              <w:rPr>
                <w:rFonts w:ascii="Futura Std Book" w:hAnsi="Futura Std Book" w:cs="Arial"/>
                <w:b/>
                <w:bCs/>
              </w:rPr>
              <w:lastRenderedPageBreak/>
              <w:t>General requirements</w:t>
            </w:r>
            <w:r w:rsidR="000F07A2">
              <w:rPr>
                <w:rFonts w:ascii="Futura Std Book" w:hAnsi="Futura Std Book" w:cs="Arial"/>
                <w:b/>
                <w:bCs/>
              </w:rPr>
              <w:t>:</w:t>
            </w:r>
          </w:p>
        </w:tc>
        <w:tc>
          <w:tcPr>
            <w:tcW w:w="8822" w:type="dxa"/>
          </w:tcPr>
          <w:p w14:paraId="7354A476" w14:textId="77777777" w:rsidR="008467B0" w:rsidRPr="000F07A2" w:rsidRDefault="008467B0" w:rsidP="00006A8F">
            <w:pPr>
              <w:rPr>
                <w:rFonts w:ascii="Futura Std Book" w:hAnsi="Futura Std Book" w:cs="Arial"/>
              </w:rPr>
            </w:pPr>
            <w:r w:rsidRPr="000F07A2">
              <w:rPr>
                <w:rFonts w:ascii="Futura Std Book" w:hAnsi="Futura Std Book" w:cs="Arial"/>
              </w:rPr>
              <w:t>All school staff are expected to:</w:t>
            </w:r>
            <w:r w:rsidRPr="000F07A2">
              <w:rPr>
                <w:rFonts w:ascii="Futura Std Book" w:hAnsi="Futura Std Book" w:cs="Arial"/>
              </w:rPr>
              <w:br/>
            </w:r>
          </w:p>
          <w:p w14:paraId="1136324A" w14:textId="77777777" w:rsidR="008467B0" w:rsidRPr="000F07A2" w:rsidRDefault="008467B0" w:rsidP="00006A8F">
            <w:pPr>
              <w:pStyle w:val="ListParagraph"/>
              <w:numPr>
                <w:ilvl w:val="0"/>
                <w:numId w:val="1"/>
              </w:numPr>
              <w:spacing w:after="0" w:line="240" w:lineRule="auto"/>
              <w:ind w:left="676"/>
              <w:rPr>
                <w:rFonts w:ascii="Futura Std Book" w:hAnsi="Futura Std Book" w:cs="Arial"/>
              </w:rPr>
            </w:pPr>
            <w:r w:rsidRPr="000F07A2">
              <w:rPr>
                <w:rFonts w:ascii="Futura Std Book" w:hAnsi="Futura Std Book" w:cs="Arial"/>
              </w:rPr>
              <w:t>Support the school vision and the current school objectives outlined in the School Development Plan.</w:t>
            </w:r>
          </w:p>
          <w:p w14:paraId="6733F841" w14:textId="77777777" w:rsidR="008467B0" w:rsidRPr="000F07A2" w:rsidRDefault="008467B0" w:rsidP="00006A8F">
            <w:pPr>
              <w:pStyle w:val="ListParagraph"/>
              <w:numPr>
                <w:ilvl w:val="0"/>
                <w:numId w:val="1"/>
              </w:numPr>
              <w:spacing w:after="0" w:line="240" w:lineRule="auto"/>
              <w:ind w:left="676"/>
              <w:rPr>
                <w:rFonts w:ascii="Futura Std Book" w:hAnsi="Futura Std Book" w:cs="Arial"/>
              </w:rPr>
            </w:pPr>
            <w:r w:rsidRPr="000F07A2">
              <w:rPr>
                <w:rFonts w:ascii="Futura Std Book" w:hAnsi="Futura Std Book" w:cs="Arial"/>
              </w:rPr>
              <w:t>Contribute to the school’s programme of extra-curricular activities.</w:t>
            </w:r>
          </w:p>
          <w:p w14:paraId="4FC7B85E" w14:textId="77777777" w:rsidR="008467B0" w:rsidRPr="000F07A2" w:rsidRDefault="008467B0" w:rsidP="00006A8F">
            <w:pPr>
              <w:pStyle w:val="ListParagraph"/>
              <w:numPr>
                <w:ilvl w:val="0"/>
                <w:numId w:val="1"/>
              </w:numPr>
              <w:spacing w:after="0" w:line="240" w:lineRule="auto"/>
              <w:ind w:left="676"/>
              <w:rPr>
                <w:rFonts w:ascii="Futura Std Book" w:hAnsi="Futura Std Book" w:cs="Arial"/>
              </w:rPr>
            </w:pPr>
            <w:r w:rsidRPr="000F07A2">
              <w:rPr>
                <w:rFonts w:ascii="Futura Std Book" w:hAnsi="Futura Std Book" w:cs="Arial"/>
              </w:rPr>
              <w:t>Support and contribute to the school’s responsibility for safeguarding students.</w:t>
            </w:r>
          </w:p>
          <w:p w14:paraId="3BF8D76C" w14:textId="77777777" w:rsidR="008467B0" w:rsidRPr="000F07A2" w:rsidRDefault="008467B0" w:rsidP="00006A8F">
            <w:pPr>
              <w:pStyle w:val="ListParagraph"/>
              <w:numPr>
                <w:ilvl w:val="0"/>
                <w:numId w:val="1"/>
              </w:numPr>
              <w:spacing w:after="0" w:line="240" w:lineRule="auto"/>
              <w:ind w:left="676"/>
              <w:rPr>
                <w:rFonts w:ascii="Futura Std Book" w:hAnsi="Futura Std Book" w:cs="Arial"/>
              </w:rPr>
            </w:pPr>
            <w:r w:rsidRPr="000F07A2">
              <w:rPr>
                <w:rFonts w:ascii="Futura Std Book" w:hAnsi="Futura Std Book" w:cs="Arial"/>
              </w:rPr>
              <w:t xml:space="preserve">Work within the school’s health and safety policy to ensure a safe working environment for staff, </w:t>
            </w:r>
            <w:proofErr w:type="gramStart"/>
            <w:r w:rsidRPr="000F07A2">
              <w:rPr>
                <w:rFonts w:ascii="Futura Std Book" w:hAnsi="Futura Std Book" w:cs="Arial"/>
              </w:rPr>
              <w:t>students</w:t>
            </w:r>
            <w:proofErr w:type="gramEnd"/>
            <w:r w:rsidRPr="000F07A2">
              <w:rPr>
                <w:rFonts w:ascii="Futura Std Book" w:hAnsi="Futura Std Book" w:cs="Arial"/>
              </w:rPr>
              <w:t xml:space="preserve"> and visitors.</w:t>
            </w:r>
          </w:p>
          <w:p w14:paraId="546D2BF1" w14:textId="77777777" w:rsidR="008467B0" w:rsidRPr="000F07A2" w:rsidRDefault="008467B0" w:rsidP="00006A8F">
            <w:pPr>
              <w:pStyle w:val="ListParagraph"/>
              <w:numPr>
                <w:ilvl w:val="0"/>
                <w:numId w:val="1"/>
              </w:numPr>
              <w:spacing w:after="0" w:line="240" w:lineRule="auto"/>
              <w:ind w:left="676"/>
              <w:rPr>
                <w:rFonts w:ascii="Futura Std Book" w:hAnsi="Futura Std Book" w:cs="Arial"/>
              </w:rPr>
            </w:pPr>
            <w:r w:rsidRPr="000F07A2">
              <w:rPr>
                <w:rFonts w:ascii="Futura Std Book" w:hAnsi="Futura Std Book" w:cs="Arial"/>
              </w:rPr>
              <w:t>Work within the GDST’s Equal Opportunities Policy to promote equality of opportunity for all students and staff, both current and prospective.</w:t>
            </w:r>
          </w:p>
          <w:p w14:paraId="7B3B90FE" w14:textId="77777777" w:rsidR="008467B0" w:rsidRPr="000F07A2" w:rsidRDefault="008467B0" w:rsidP="00006A8F">
            <w:pPr>
              <w:pStyle w:val="ListParagraph"/>
              <w:numPr>
                <w:ilvl w:val="0"/>
                <w:numId w:val="1"/>
              </w:numPr>
              <w:spacing w:after="0" w:line="240" w:lineRule="auto"/>
              <w:ind w:left="676"/>
              <w:rPr>
                <w:rFonts w:ascii="Futura Std Book" w:hAnsi="Futura Std Book" w:cs="Arial"/>
              </w:rPr>
            </w:pPr>
            <w:r w:rsidRPr="000F07A2">
              <w:rPr>
                <w:rFonts w:ascii="Futura Std Book" w:hAnsi="Futura Std Book" w:cs="Arial"/>
              </w:rPr>
              <w:t xml:space="preserve">Maintain high professional standards of attendance, punctuality, appearance, conduct and positive, courteous relations with students, </w:t>
            </w:r>
            <w:proofErr w:type="gramStart"/>
            <w:r w:rsidRPr="000F07A2">
              <w:rPr>
                <w:rFonts w:ascii="Futura Std Book" w:hAnsi="Futura Std Book" w:cs="Arial"/>
              </w:rPr>
              <w:t>parents</w:t>
            </w:r>
            <w:proofErr w:type="gramEnd"/>
            <w:r w:rsidRPr="000F07A2">
              <w:rPr>
                <w:rFonts w:ascii="Futura Std Book" w:hAnsi="Futura Std Book" w:cs="Arial"/>
              </w:rPr>
              <w:t xml:space="preserve"> and colleagues.</w:t>
            </w:r>
          </w:p>
          <w:p w14:paraId="37365550" w14:textId="77777777" w:rsidR="008467B0" w:rsidRPr="000F07A2" w:rsidRDefault="008467B0" w:rsidP="00006A8F">
            <w:pPr>
              <w:pStyle w:val="ListParagraph"/>
              <w:numPr>
                <w:ilvl w:val="0"/>
                <w:numId w:val="1"/>
              </w:numPr>
              <w:spacing w:after="0" w:line="240" w:lineRule="auto"/>
              <w:ind w:left="676"/>
              <w:rPr>
                <w:rFonts w:ascii="Futura Std Book" w:hAnsi="Futura Std Book" w:cs="Arial"/>
              </w:rPr>
            </w:pPr>
            <w:r w:rsidRPr="000F07A2">
              <w:rPr>
                <w:rFonts w:ascii="Futura Std Book" w:hAnsi="Futura Std Book" w:cs="Arial"/>
              </w:rPr>
              <w:t>Engage actively in the performance review process, and training and development opportunities available.</w:t>
            </w:r>
          </w:p>
          <w:p w14:paraId="3A73AD6A" w14:textId="77777777" w:rsidR="008467B0" w:rsidRPr="000F07A2" w:rsidRDefault="008467B0" w:rsidP="00006A8F">
            <w:pPr>
              <w:pStyle w:val="ListParagraph"/>
              <w:numPr>
                <w:ilvl w:val="0"/>
                <w:numId w:val="1"/>
              </w:numPr>
              <w:spacing w:after="0" w:line="240" w:lineRule="auto"/>
              <w:ind w:left="676"/>
              <w:rPr>
                <w:rFonts w:ascii="Futura Std Book" w:hAnsi="Futura Std Book" w:cs="Arial"/>
              </w:rPr>
            </w:pPr>
            <w:r w:rsidRPr="000F07A2">
              <w:rPr>
                <w:rFonts w:ascii="Futura Std Book" w:hAnsi="Futura Std Book" w:cs="Arial"/>
              </w:rPr>
              <w:t xml:space="preserve">Adhere to policies as set out in the GDST Council Regulations, on the GDST </w:t>
            </w:r>
            <w:r w:rsidR="0005128A" w:rsidRPr="000F07A2">
              <w:rPr>
                <w:rFonts w:ascii="Futura Std Book" w:hAnsi="Futura Std Book" w:cs="Arial"/>
              </w:rPr>
              <w:t>hub</w:t>
            </w:r>
            <w:r w:rsidRPr="000F07A2">
              <w:rPr>
                <w:rFonts w:ascii="Futura Std Book" w:hAnsi="Futura Std Book" w:cs="Arial"/>
              </w:rPr>
              <w:t xml:space="preserve"> and in GDST circulars.</w:t>
            </w:r>
          </w:p>
          <w:p w14:paraId="02D07CB3" w14:textId="77777777" w:rsidR="008467B0" w:rsidRPr="000F07A2" w:rsidRDefault="008467B0" w:rsidP="00006A8F">
            <w:pPr>
              <w:pStyle w:val="ListParagraph"/>
              <w:numPr>
                <w:ilvl w:val="0"/>
                <w:numId w:val="1"/>
              </w:numPr>
              <w:spacing w:after="0" w:line="240" w:lineRule="auto"/>
              <w:ind w:left="676"/>
              <w:rPr>
                <w:rFonts w:ascii="Futura Std Book" w:hAnsi="Futura Std Book" w:cs="Arial"/>
              </w:rPr>
            </w:pPr>
            <w:r w:rsidRPr="000F07A2">
              <w:rPr>
                <w:rFonts w:ascii="Futura Std Book" w:hAnsi="Futura Std Book" w:cs="Arial"/>
              </w:rPr>
              <w:t>Undertake other reasonable duties related to the job purpose required from time to time.</w:t>
            </w:r>
            <w:r w:rsidRPr="000F07A2">
              <w:rPr>
                <w:rFonts w:ascii="Futura Std Book" w:hAnsi="Futura Std Book" w:cs="Arial"/>
              </w:rPr>
              <w:br/>
            </w:r>
          </w:p>
        </w:tc>
      </w:tr>
      <w:tr w:rsidR="008467B0" w:rsidRPr="000F07A2" w14:paraId="0712BB69" w14:textId="77777777" w:rsidTr="00006A8F">
        <w:tc>
          <w:tcPr>
            <w:tcW w:w="2094" w:type="dxa"/>
          </w:tcPr>
          <w:p w14:paraId="7BC56EB9" w14:textId="205F4B36" w:rsidR="008467B0" w:rsidRPr="000F07A2" w:rsidRDefault="000F07A2" w:rsidP="00006A8F">
            <w:pPr>
              <w:rPr>
                <w:rFonts w:ascii="Futura Std Book" w:hAnsi="Futura Std Book" w:cs="Arial"/>
                <w:b/>
                <w:bCs/>
              </w:rPr>
            </w:pPr>
            <w:r>
              <w:rPr>
                <w:rFonts w:ascii="Futura Std Book" w:hAnsi="Futura Std Book" w:cs="Arial"/>
                <w:b/>
                <w:bCs/>
              </w:rPr>
              <w:t>Review and a</w:t>
            </w:r>
            <w:r w:rsidR="008467B0" w:rsidRPr="000F07A2">
              <w:rPr>
                <w:rFonts w:ascii="Futura Std Book" w:hAnsi="Futura Std Book" w:cs="Arial"/>
                <w:b/>
                <w:bCs/>
              </w:rPr>
              <w:t>mendment</w:t>
            </w:r>
            <w:r>
              <w:rPr>
                <w:rFonts w:ascii="Futura Std Book" w:hAnsi="Futura Std Book" w:cs="Arial"/>
                <w:b/>
                <w:bCs/>
              </w:rPr>
              <w:t>:</w:t>
            </w:r>
          </w:p>
        </w:tc>
        <w:tc>
          <w:tcPr>
            <w:tcW w:w="8822" w:type="dxa"/>
          </w:tcPr>
          <w:p w14:paraId="6035B2A1" w14:textId="77777777" w:rsidR="008467B0" w:rsidRPr="000F07A2" w:rsidRDefault="008467B0" w:rsidP="00006A8F">
            <w:pPr>
              <w:tabs>
                <w:tab w:val="left" w:pos="459"/>
              </w:tabs>
              <w:rPr>
                <w:rFonts w:ascii="Futura Std Book" w:hAnsi="Futura Std Book" w:cs="Arial"/>
              </w:rPr>
            </w:pPr>
            <w:r w:rsidRPr="000F07A2">
              <w:rPr>
                <w:rFonts w:ascii="Futura Std Book" w:hAnsi="Futura Std Book" w:cs="Arial"/>
              </w:rPr>
              <w:t xml:space="preserve">This job description should be seen as enabling rather than restrictive and will be subject to regular review. </w:t>
            </w:r>
          </w:p>
        </w:tc>
      </w:tr>
    </w:tbl>
    <w:p w14:paraId="74AC545A" w14:textId="77777777" w:rsidR="007A387F" w:rsidRPr="000F07A2" w:rsidRDefault="007A387F" w:rsidP="007A387F">
      <w:pPr>
        <w:spacing w:after="0" w:line="240" w:lineRule="auto"/>
        <w:rPr>
          <w:rFonts w:ascii="Futura Std Book" w:eastAsia="Times New Roman" w:hAnsi="Futura Std Book" w:cs="Arial"/>
          <w:b/>
        </w:rPr>
      </w:pPr>
    </w:p>
    <w:p w14:paraId="122CFD28" w14:textId="77777777" w:rsidR="007A387F" w:rsidRPr="000F07A2" w:rsidRDefault="007A387F" w:rsidP="007A387F">
      <w:pPr>
        <w:spacing w:after="0" w:line="240" w:lineRule="auto"/>
        <w:rPr>
          <w:rFonts w:ascii="Futura Std Book" w:eastAsia="Times New Roman" w:hAnsi="Futura Std Book" w:cs="Arial"/>
          <w:b/>
        </w:rPr>
      </w:pPr>
    </w:p>
    <w:p w14:paraId="62F88FC4" w14:textId="77777777" w:rsidR="007A387F" w:rsidRPr="000F07A2" w:rsidRDefault="007A387F" w:rsidP="007A387F">
      <w:pPr>
        <w:spacing w:after="0" w:line="240" w:lineRule="auto"/>
        <w:rPr>
          <w:rFonts w:ascii="Futura Std Book" w:eastAsia="Times New Roman" w:hAnsi="Futura Std Book" w:cs="Arial"/>
          <w:b/>
        </w:rPr>
      </w:pPr>
    </w:p>
    <w:p w14:paraId="74B040CB" w14:textId="77777777" w:rsidR="007A387F" w:rsidRPr="000F07A2" w:rsidRDefault="007A387F" w:rsidP="007A387F">
      <w:pPr>
        <w:spacing w:after="0" w:line="240" w:lineRule="auto"/>
        <w:rPr>
          <w:rFonts w:ascii="Futura Std Book" w:eastAsia="Times New Roman" w:hAnsi="Futura Std Book" w:cs="Arial"/>
          <w:b/>
        </w:rPr>
      </w:pPr>
    </w:p>
    <w:p w14:paraId="28B2AFD9" w14:textId="77777777" w:rsidR="007A387F" w:rsidRPr="000F07A2" w:rsidRDefault="007A387F" w:rsidP="008467B0">
      <w:pPr>
        <w:spacing w:after="0" w:line="240" w:lineRule="auto"/>
        <w:ind w:left="-851"/>
        <w:rPr>
          <w:rFonts w:ascii="Futura Std Book" w:eastAsia="Times New Roman" w:hAnsi="Futura Std Book" w:cs="Arial"/>
          <w:b/>
        </w:rPr>
      </w:pPr>
    </w:p>
    <w:p w14:paraId="6A10D44C" w14:textId="77777777" w:rsidR="007A387F" w:rsidRPr="000F07A2" w:rsidRDefault="007A387F" w:rsidP="008467B0">
      <w:pPr>
        <w:spacing w:after="0" w:line="240" w:lineRule="auto"/>
        <w:ind w:left="-851"/>
        <w:rPr>
          <w:rFonts w:ascii="Futura Std Book" w:eastAsia="Times New Roman" w:hAnsi="Futura Std Book" w:cs="Arial"/>
          <w:b/>
        </w:rPr>
      </w:pPr>
    </w:p>
    <w:p w14:paraId="2607CE84" w14:textId="77777777" w:rsidR="00027C06" w:rsidRPr="000F07A2" w:rsidRDefault="007A387F" w:rsidP="00027C06">
      <w:pPr>
        <w:rPr>
          <w:rFonts w:ascii="Futura Std Book" w:eastAsia="Times New Roman" w:hAnsi="Futura Std Book" w:cs="Arial"/>
          <w:b/>
        </w:rPr>
      </w:pPr>
      <w:r w:rsidRPr="000F07A2">
        <w:rPr>
          <w:rFonts w:ascii="Futura Std Book" w:eastAsia="Times New Roman" w:hAnsi="Futura Std Book" w:cs="Arial"/>
          <w:b/>
        </w:rPr>
        <w:br w:type="page"/>
      </w:r>
      <w:r w:rsidR="00027C06" w:rsidRPr="000F07A2">
        <w:rPr>
          <w:rFonts w:ascii="Futura Std Book" w:eastAsia="Times New Roman" w:hAnsi="Futura Std Book" w:cs="Arial"/>
          <w:b/>
        </w:rPr>
        <w:lastRenderedPageBreak/>
        <w:t>Person specification</w:t>
      </w:r>
    </w:p>
    <w:p w14:paraId="148A6177" w14:textId="77777777" w:rsidR="00027C06" w:rsidRPr="000F07A2" w:rsidRDefault="00027C06" w:rsidP="00027C06">
      <w:pPr>
        <w:spacing w:after="0" w:line="240" w:lineRule="auto"/>
        <w:rPr>
          <w:rFonts w:ascii="Futura Std Book" w:eastAsia="Times New Roman" w:hAnsi="Futura Std Book" w:cs="Arial"/>
          <w:b/>
        </w:rPr>
      </w:pPr>
    </w:p>
    <w:p w14:paraId="1BC9DEF6" w14:textId="77777777" w:rsidR="00027C06" w:rsidRPr="000F07A2" w:rsidRDefault="00027C06" w:rsidP="00027C06">
      <w:pPr>
        <w:spacing w:after="0" w:line="240" w:lineRule="auto"/>
        <w:rPr>
          <w:rFonts w:ascii="Futura Std Book" w:eastAsia="Times New Roman" w:hAnsi="Futura Std Book" w:cs="Arial"/>
        </w:rPr>
      </w:pPr>
      <w:r w:rsidRPr="000F07A2">
        <w:rPr>
          <w:rFonts w:ascii="Futura Std Book" w:eastAsia="Times New Roman" w:hAnsi="Futura Std Book" w:cs="Arial"/>
          <w:b/>
        </w:rPr>
        <w:t>Skills Required</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5"/>
        <w:gridCol w:w="1928"/>
      </w:tblGrid>
      <w:tr w:rsidR="00027C06" w:rsidRPr="000F07A2" w14:paraId="4B381478" w14:textId="77777777" w:rsidTr="00520C48">
        <w:tc>
          <w:tcPr>
            <w:tcW w:w="7995" w:type="dxa"/>
          </w:tcPr>
          <w:p w14:paraId="2A7B36D8" w14:textId="4666390C" w:rsidR="00027C06" w:rsidRPr="000F07A2" w:rsidRDefault="00027C06" w:rsidP="00520C48">
            <w:pPr>
              <w:spacing w:after="0" w:line="240" w:lineRule="auto"/>
              <w:rPr>
                <w:rFonts w:ascii="Futura Std Book" w:eastAsia="Times New Roman" w:hAnsi="Futura Std Book" w:cs="Arial"/>
              </w:rPr>
            </w:pPr>
            <w:r w:rsidRPr="000F07A2">
              <w:rPr>
                <w:rFonts w:ascii="Futura Std Book" w:hAnsi="Futura Std Book" w:cs="Arial"/>
              </w:rPr>
              <w:t xml:space="preserve">Excellent interpersonal skills, particularly the ability to relate to young people, parents, colleagues and external agencies with sensitivity, </w:t>
            </w:r>
            <w:proofErr w:type="gramStart"/>
            <w:r w:rsidRPr="000F07A2">
              <w:rPr>
                <w:rFonts w:ascii="Futura Std Book" w:hAnsi="Futura Std Book" w:cs="Arial"/>
              </w:rPr>
              <w:t>tact</w:t>
            </w:r>
            <w:proofErr w:type="gramEnd"/>
            <w:r w:rsidRPr="000F07A2">
              <w:rPr>
                <w:rFonts w:ascii="Futura Std Book" w:hAnsi="Futura Std Book" w:cs="Arial"/>
              </w:rPr>
              <w:t xml:space="preserve"> and diplomacy</w:t>
            </w:r>
          </w:p>
        </w:tc>
        <w:tc>
          <w:tcPr>
            <w:tcW w:w="1928" w:type="dxa"/>
          </w:tcPr>
          <w:p w14:paraId="53F3CE24"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4C845AF9" w14:textId="77777777" w:rsidTr="00520C48">
        <w:tc>
          <w:tcPr>
            <w:tcW w:w="7995" w:type="dxa"/>
          </w:tcPr>
          <w:p w14:paraId="41760DD2" w14:textId="11B8E598" w:rsidR="00027C06" w:rsidRPr="000F07A2" w:rsidRDefault="000F07A2" w:rsidP="00520C48">
            <w:pPr>
              <w:spacing w:after="0" w:line="240" w:lineRule="auto"/>
              <w:rPr>
                <w:rFonts w:ascii="Futura Std Book" w:eastAsia="Times New Roman" w:hAnsi="Futura Std Book" w:cs="Arial"/>
              </w:rPr>
            </w:pPr>
            <w:r>
              <w:rPr>
                <w:rFonts w:ascii="Futura Std Book" w:eastAsia="Times New Roman" w:hAnsi="Futura Std Book" w:cs="Arial"/>
              </w:rPr>
              <w:t>First-</w:t>
            </w:r>
            <w:r w:rsidR="00027C06" w:rsidRPr="000F07A2">
              <w:rPr>
                <w:rFonts w:ascii="Futura Std Book" w:eastAsia="Times New Roman" w:hAnsi="Futura Std Book" w:cs="Arial"/>
              </w:rPr>
              <w:t xml:space="preserve">class organisational and administrative skills, with the ability to remain calm under pressure and </w:t>
            </w:r>
            <w:r>
              <w:rPr>
                <w:rFonts w:ascii="Futura Std Book" w:eastAsia="Times New Roman" w:hAnsi="Futura Std Book" w:cs="Arial"/>
              </w:rPr>
              <w:t xml:space="preserve">to </w:t>
            </w:r>
            <w:r w:rsidR="00027C06" w:rsidRPr="000F07A2">
              <w:rPr>
                <w:rFonts w:ascii="Futura Std Book" w:eastAsia="Times New Roman" w:hAnsi="Futura Std Book" w:cs="Arial"/>
              </w:rPr>
              <w:t>work to tight deadlines; systematic and methodical in approach to tasks, with meticulous attention to detail</w:t>
            </w:r>
          </w:p>
        </w:tc>
        <w:tc>
          <w:tcPr>
            <w:tcW w:w="1928" w:type="dxa"/>
          </w:tcPr>
          <w:p w14:paraId="68FCFD0A"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54E68244" w14:textId="77777777" w:rsidTr="00520C48">
        <w:tc>
          <w:tcPr>
            <w:tcW w:w="7995" w:type="dxa"/>
          </w:tcPr>
          <w:p w14:paraId="0CA2E358"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hAnsi="Futura Std Book" w:cs="Arial"/>
                <w:lang w:eastAsia="en-GB"/>
              </w:rPr>
              <w:t>Ability to work effectively, both in collaboration with other professionals/teams</w:t>
            </w:r>
            <w:r w:rsidRPr="000F07A2">
              <w:rPr>
                <w:rFonts w:ascii="Futura Std Book" w:hAnsi="Futura Std Book" w:cs="Arial"/>
                <w:color w:val="000000"/>
                <w:lang w:eastAsia="en-GB"/>
              </w:rPr>
              <w:t xml:space="preserve"> </w:t>
            </w:r>
            <w:proofErr w:type="gramStart"/>
            <w:r w:rsidRPr="000F07A2">
              <w:rPr>
                <w:rFonts w:ascii="Futura Std Book" w:hAnsi="Futura Std Book" w:cs="Arial"/>
                <w:color w:val="000000"/>
                <w:lang w:eastAsia="en-GB"/>
              </w:rPr>
              <w:t>and also</w:t>
            </w:r>
            <w:proofErr w:type="gramEnd"/>
            <w:r w:rsidRPr="000F07A2">
              <w:rPr>
                <w:rFonts w:ascii="Futura Std Book" w:hAnsi="Futura Std Book" w:cs="Arial"/>
                <w:color w:val="000000"/>
                <w:lang w:eastAsia="en-GB"/>
              </w:rPr>
              <w:t xml:space="preserve"> on own initiative</w:t>
            </w:r>
          </w:p>
        </w:tc>
        <w:tc>
          <w:tcPr>
            <w:tcW w:w="1928" w:type="dxa"/>
          </w:tcPr>
          <w:p w14:paraId="5FF8551F"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471E4892" w14:textId="77777777" w:rsidTr="00520C48">
        <w:tc>
          <w:tcPr>
            <w:tcW w:w="7995" w:type="dxa"/>
          </w:tcPr>
          <w:p w14:paraId="2A205C25" w14:textId="7D4CC3BE" w:rsidR="00027C06" w:rsidRPr="000F07A2" w:rsidRDefault="00027C06" w:rsidP="00520C48">
            <w:pPr>
              <w:spacing w:after="0" w:line="240" w:lineRule="auto"/>
              <w:rPr>
                <w:rFonts w:ascii="Futura Std Book" w:eastAsia="Times New Roman" w:hAnsi="Futura Std Book" w:cs="Arial"/>
              </w:rPr>
            </w:pPr>
            <w:r w:rsidRPr="000F07A2">
              <w:rPr>
                <w:rFonts w:ascii="Futura Std Book" w:hAnsi="Futura Std Book" w:cs="Arial"/>
                <w:lang w:eastAsia="en-GB"/>
              </w:rPr>
              <w:t>Proven</w:t>
            </w:r>
            <w:r w:rsidR="000F07A2">
              <w:rPr>
                <w:rFonts w:ascii="Futura Std Book" w:hAnsi="Futura Std Book" w:cs="Arial"/>
                <w:lang w:eastAsia="en-GB"/>
              </w:rPr>
              <w:t>,</w:t>
            </w:r>
            <w:r w:rsidRPr="000F07A2">
              <w:rPr>
                <w:rFonts w:ascii="Futura Std Book" w:hAnsi="Futura Std Book" w:cs="Arial"/>
                <w:lang w:eastAsia="en-GB"/>
              </w:rPr>
              <w:t xml:space="preserve"> excellent time management, including ability to prioritise and organise own workload and to work to deadlines</w:t>
            </w:r>
          </w:p>
        </w:tc>
        <w:tc>
          <w:tcPr>
            <w:tcW w:w="1928" w:type="dxa"/>
          </w:tcPr>
          <w:p w14:paraId="367BD16E"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06DFD15F" w14:textId="77777777" w:rsidTr="00520C48">
        <w:tc>
          <w:tcPr>
            <w:tcW w:w="7995" w:type="dxa"/>
          </w:tcPr>
          <w:p w14:paraId="6FD2DA2F"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 xml:space="preserve">Able to maintain a high work rate and to successfully manage a range of tasks and competing priorities </w:t>
            </w:r>
          </w:p>
        </w:tc>
        <w:tc>
          <w:tcPr>
            <w:tcW w:w="1928" w:type="dxa"/>
          </w:tcPr>
          <w:p w14:paraId="0709326A"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50658A90" w14:textId="77777777" w:rsidTr="00520C48">
        <w:tc>
          <w:tcPr>
            <w:tcW w:w="7995" w:type="dxa"/>
          </w:tcPr>
          <w:p w14:paraId="536FDA37" w14:textId="23512302" w:rsidR="00027C06" w:rsidRPr="000F07A2" w:rsidRDefault="00027C06" w:rsidP="00520C48">
            <w:pPr>
              <w:spacing w:after="0" w:line="240" w:lineRule="auto"/>
              <w:rPr>
                <w:rFonts w:ascii="Futura Std Book" w:eastAsia="Times New Roman" w:hAnsi="Futura Std Book" w:cs="Arial"/>
              </w:rPr>
            </w:pPr>
            <w:r w:rsidRPr="000F07A2">
              <w:rPr>
                <w:rFonts w:ascii="Futura Std Book" w:hAnsi="Futura Std Book" w:cs="Arial"/>
              </w:rPr>
              <w:t xml:space="preserve">Demonstrable advanced IT skills in Microsoft 365, including the use </w:t>
            </w:r>
            <w:r w:rsidR="00BB46D2" w:rsidRPr="000F07A2">
              <w:rPr>
                <w:rFonts w:ascii="Futura Std Book" w:hAnsi="Futura Std Book" w:cs="Arial"/>
              </w:rPr>
              <w:t>of Word</w:t>
            </w:r>
            <w:r w:rsidRPr="000F07A2">
              <w:rPr>
                <w:rFonts w:ascii="Futura Std Book" w:hAnsi="Futura Std Book" w:cs="Arial"/>
              </w:rPr>
              <w:t xml:space="preserve">, Excel, Outlook, Teams, </w:t>
            </w:r>
            <w:proofErr w:type="gramStart"/>
            <w:r w:rsidRPr="000F07A2">
              <w:rPr>
                <w:rFonts w:ascii="Futura Std Book" w:hAnsi="Futura Std Book" w:cs="Arial"/>
              </w:rPr>
              <w:t>PowerPoint</w:t>
            </w:r>
            <w:proofErr w:type="gramEnd"/>
            <w:r w:rsidRPr="000F07A2">
              <w:rPr>
                <w:rFonts w:ascii="Futura Std Book" w:hAnsi="Futura Std Book" w:cs="Arial"/>
              </w:rPr>
              <w:t xml:space="preserve"> and a variety of database, online and installed applications such as Zoom, SIMS and Adobe along with the ability to interrogate databases and create reports</w:t>
            </w:r>
          </w:p>
        </w:tc>
        <w:tc>
          <w:tcPr>
            <w:tcW w:w="1928" w:type="dxa"/>
          </w:tcPr>
          <w:p w14:paraId="05134C5F"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3C63ABB1" w14:textId="77777777" w:rsidTr="00520C48">
        <w:tc>
          <w:tcPr>
            <w:tcW w:w="7995" w:type="dxa"/>
          </w:tcPr>
          <w:p w14:paraId="62819D0A"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hAnsi="Futura Std Book"/>
              </w:rPr>
              <w:t xml:space="preserve">Excellent written (punctuation, </w:t>
            </w:r>
            <w:proofErr w:type="gramStart"/>
            <w:r w:rsidRPr="000F07A2">
              <w:rPr>
                <w:rFonts w:ascii="Futura Std Book" w:hAnsi="Futura Std Book"/>
              </w:rPr>
              <w:t>spelling</w:t>
            </w:r>
            <w:proofErr w:type="gramEnd"/>
            <w:r w:rsidRPr="000F07A2">
              <w:rPr>
                <w:rFonts w:ascii="Futura Std Book" w:hAnsi="Futura Std Book"/>
              </w:rPr>
              <w:t xml:space="preserve"> and grammar) and oral communication skills</w:t>
            </w:r>
          </w:p>
        </w:tc>
        <w:tc>
          <w:tcPr>
            <w:tcW w:w="1928" w:type="dxa"/>
          </w:tcPr>
          <w:p w14:paraId="21726399"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3B620105" w14:textId="77777777" w:rsidTr="00520C48">
        <w:tc>
          <w:tcPr>
            <w:tcW w:w="7995" w:type="dxa"/>
          </w:tcPr>
          <w:p w14:paraId="56BE673D" w14:textId="4BE2F73B"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 xml:space="preserve">Proven </w:t>
            </w:r>
            <w:r w:rsidR="00BB46D2" w:rsidRPr="000F07A2">
              <w:rPr>
                <w:rFonts w:ascii="Futura Std Book" w:eastAsia="Times New Roman" w:hAnsi="Futura Std Book" w:cs="Arial"/>
              </w:rPr>
              <w:t>ability to</w:t>
            </w:r>
            <w:r w:rsidRPr="000F07A2">
              <w:rPr>
                <w:rFonts w:ascii="Futura Std Book" w:eastAsia="Times New Roman" w:hAnsi="Futura Std Book" w:cs="Arial"/>
              </w:rPr>
              <w:t xml:space="preserve"> manage and respond to callers and visitors in a professional, efficient, </w:t>
            </w:r>
            <w:proofErr w:type="gramStart"/>
            <w:r w:rsidRPr="000F07A2">
              <w:rPr>
                <w:rFonts w:ascii="Futura Std Book" w:eastAsia="Times New Roman" w:hAnsi="Futura Std Book" w:cs="Arial"/>
              </w:rPr>
              <w:t>calm</w:t>
            </w:r>
            <w:proofErr w:type="gramEnd"/>
            <w:r w:rsidRPr="000F07A2">
              <w:rPr>
                <w:rFonts w:ascii="Futura Std Book" w:eastAsia="Times New Roman" w:hAnsi="Futura Std Book" w:cs="Arial"/>
              </w:rPr>
              <w:t xml:space="preserve"> and courteous way</w:t>
            </w:r>
            <w:r w:rsidR="006E4178">
              <w:rPr>
                <w:rFonts w:ascii="Futura Std Book" w:eastAsia="Times New Roman" w:hAnsi="Futura Std Book" w:cs="Arial"/>
              </w:rPr>
              <w:t>,</w:t>
            </w:r>
            <w:r w:rsidRPr="000F07A2">
              <w:rPr>
                <w:rFonts w:ascii="Futura Std Book" w:eastAsia="Times New Roman" w:hAnsi="Futura Std Book" w:cs="Arial"/>
              </w:rPr>
              <w:t xml:space="preserve"> at all times</w:t>
            </w:r>
          </w:p>
        </w:tc>
        <w:tc>
          <w:tcPr>
            <w:tcW w:w="1928" w:type="dxa"/>
          </w:tcPr>
          <w:p w14:paraId="618B6301"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4A93417D" w14:textId="77777777" w:rsidTr="00520C48">
        <w:tc>
          <w:tcPr>
            <w:tcW w:w="7995" w:type="dxa"/>
          </w:tcPr>
          <w:p w14:paraId="39CDE69F" w14:textId="456C4B78" w:rsidR="00027C06" w:rsidRPr="000F07A2" w:rsidRDefault="00027C06" w:rsidP="00520C48">
            <w:pPr>
              <w:spacing w:after="0" w:line="240" w:lineRule="auto"/>
              <w:jc w:val="both"/>
              <w:rPr>
                <w:rFonts w:ascii="Futura Std Book" w:eastAsia="Times New Roman" w:hAnsi="Futura Std Book" w:cs="Arial"/>
              </w:rPr>
            </w:pPr>
            <w:r w:rsidRPr="000F07A2">
              <w:rPr>
                <w:rFonts w:ascii="Futura Std Book" w:eastAsia="Times New Roman" w:hAnsi="Futura Std Book" w:cs="Arial"/>
              </w:rPr>
              <w:t>Ability to summarise complex discussions in writing (</w:t>
            </w:r>
            <w:r w:rsidR="00BB46D2" w:rsidRPr="000F07A2">
              <w:rPr>
                <w:rFonts w:ascii="Futura Std Book" w:eastAsia="Times New Roman" w:hAnsi="Futura Std Book" w:cs="Arial"/>
              </w:rPr>
              <w:t>e.g.,</w:t>
            </w:r>
            <w:r w:rsidRPr="000F07A2">
              <w:rPr>
                <w:rFonts w:ascii="Futura Std Book" w:eastAsia="Times New Roman" w:hAnsi="Futura Std Book" w:cs="Arial"/>
              </w:rPr>
              <w:t xml:space="preserve"> for minute taking)</w:t>
            </w:r>
          </w:p>
          <w:p w14:paraId="2B153861" w14:textId="77777777" w:rsidR="00027C06" w:rsidRPr="000F07A2" w:rsidRDefault="00027C06" w:rsidP="00520C48">
            <w:pPr>
              <w:spacing w:after="0" w:line="240" w:lineRule="auto"/>
              <w:jc w:val="both"/>
              <w:rPr>
                <w:rFonts w:ascii="Futura Std Book" w:eastAsia="Times New Roman" w:hAnsi="Futura Std Book" w:cs="Arial"/>
              </w:rPr>
            </w:pPr>
          </w:p>
        </w:tc>
        <w:tc>
          <w:tcPr>
            <w:tcW w:w="1928" w:type="dxa"/>
          </w:tcPr>
          <w:p w14:paraId="6820BA2D"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4B47FD99" w14:textId="77777777" w:rsidTr="00520C48">
        <w:tc>
          <w:tcPr>
            <w:tcW w:w="7995" w:type="dxa"/>
          </w:tcPr>
          <w:p w14:paraId="0E443CE4" w14:textId="343CF239"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Sufficient numeracy to deal with statistical data, and</w:t>
            </w:r>
            <w:r w:rsidR="006E4178">
              <w:rPr>
                <w:rFonts w:ascii="Futura Std Book" w:eastAsia="Times New Roman" w:hAnsi="Futura Std Book" w:cs="Arial"/>
              </w:rPr>
              <w:t xml:space="preserve"> to</w:t>
            </w:r>
            <w:r w:rsidRPr="000F07A2">
              <w:rPr>
                <w:rFonts w:ascii="Futura Std Book" w:eastAsia="Times New Roman" w:hAnsi="Futura Std Book" w:cs="Arial"/>
              </w:rPr>
              <w:t xml:space="preserve"> manage budgets (if required)</w:t>
            </w:r>
          </w:p>
        </w:tc>
        <w:tc>
          <w:tcPr>
            <w:tcW w:w="1928" w:type="dxa"/>
          </w:tcPr>
          <w:p w14:paraId="6AE0C08E"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25E500DD" w14:textId="77777777" w:rsidTr="00520C48">
        <w:tc>
          <w:tcPr>
            <w:tcW w:w="7995" w:type="dxa"/>
          </w:tcPr>
          <w:p w14:paraId="23D8B3B8"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Secretarial skills, including typing speed of at least 70 words per minute and shorthand/speedwriting of at least 80 wpm</w:t>
            </w:r>
          </w:p>
        </w:tc>
        <w:tc>
          <w:tcPr>
            <w:tcW w:w="1928" w:type="dxa"/>
          </w:tcPr>
          <w:p w14:paraId="4B736B37" w14:textId="77777777" w:rsidR="00027C06" w:rsidRPr="000F07A2" w:rsidDel="00192506"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Desirable</w:t>
            </w:r>
          </w:p>
        </w:tc>
      </w:tr>
    </w:tbl>
    <w:p w14:paraId="5D5ED6A1" w14:textId="77777777" w:rsidR="00027C06" w:rsidRPr="000F07A2" w:rsidRDefault="00027C06" w:rsidP="00027C06">
      <w:pPr>
        <w:spacing w:after="0" w:line="240" w:lineRule="auto"/>
        <w:rPr>
          <w:rFonts w:ascii="Futura Std Book" w:eastAsia="Times New Roman" w:hAnsi="Futura Std Book" w:cs="Arial"/>
        </w:rPr>
      </w:pPr>
    </w:p>
    <w:p w14:paraId="1A5CCF1C" w14:textId="77777777" w:rsidR="00027C06" w:rsidRPr="000F07A2" w:rsidRDefault="00027C06" w:rsidP="00027C06">
      <w:pPr>
        <w:spacing w:after="0" w:line="240" w:lineRule="auto"/>
        <w:rPr>
          <w:rFonts w:ascii="Futura Std Book" w:eastAsia="Times New Roman" w:hAnsi="Futura Std Book" w:cs="Arial"/>
        </w:rPr>
      </w:pPr>
      <w:r w:rsidRPr="000F07A2">
        <w:rPr>
          <w:rFonts w:ascii="Futura Std Book" w:eastAsia="Times New Roman" w:hAnsi="Futura Std Book" w:cs="Arial"/>
          <w:b/>
        </w:rPr>
        <w:t>Knowledge Base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7"/>
        <w:gridCol w:w="1916"/>
      </w:tblGrid>
      <w:tr w:rsidR="00027C06" w:rsidRPr="000F07A2" w14:paraId="67B33752" w14:textId="77777777" w:rsidTr="00520C48">
        <w:tc>
          <w:tcPr>
            <w:tcW w:w="8007" w:type="dxa"/>
          </w:tcPr>
          <w:p w14:paraId="758218DF"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Knowledge of general office management processes</w:t>
            </w:r>
          </w:p>
          <w:p w14:paraId="1B010997" w14:textId="77777777" w:rsidR="00027C06" w:rsidRPr="000F07A2" w:rsidRDefault="00027C06" w:rsidP="00520C48">
            <w:pPr>
              <w:spacing w:after="0" w:line="240" w:lineRule="auto"/>
              <w:rPr>
                <w:rFonts w:ascii="Futura Std Book" w:eastAsia="Times New Roman" w:hAnsi="Futura Std Book" w:cs="Arial"/>
              </w:rPr>
            </w:pPr>
          </w:p>
        </w:tc>
        <w:tc>
          <w:tcPr>
            <w:tcW w:w="1916" w:type="dxa"/>
          </w:tcPr>
          <w:p w14:paraId="11D9B2F6"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35CCB6C6" w14:textId="77777777" w:rsidTr="00520C48">
        <w:tc>
          <w:tcPr>
            <w:tcW w:w="8007" w:type="dxa"/>
          </w:tcPr>
          <w:p w14:paraId="615E2838" w14:textId="77777777" w:rsidR="00027C06" w:rsidRPr="000F07A2" w:rsidRDefault="00027C06" w:rsidP="00520C48">
            <w:pPr>
              <w:spacing w:after="0" w:line="240" w:lineRule="auto"/>
              <w:rPr>
                <w:rFonts w:ascii="Futura Std Book" w:hAnsi="Futura Std Book" w:cs="Arial"/>
              </w:rPr>
            </w:pPr>
            <w:r w:rsidRPr="000F07A2">
              <w:rPr>
                <w:rFonts w:ascii="Futura Std Book" w:hAnsi="Futura Std Book" w:cs="Arial"/>
              </w:rPr>
              <w:t>Understanding of child protection and safeguarding</w:t>
            </w:r>
          </w:p>
          <w:p w14:paraId="7439C79B" w14:textId="77777777" w:rsidR="00027C06" w:rsidRPr="000F07A2" w:rsidRDefault="00027C06" w:rsidP="00520C48">
            <w:pPr>
              <w:spacing w:after="0" w:line="240" w:lineRule="auto"/>
              <w:rPr>
                <w:rFonts w:ascii="Futura Std Book" w:eastAsia="Times New Roman" w:hAnsi="Futura Std Book" w:cs="Arial"/>
              </w:rPr>
            </w:pPr>
          </w:p>
        </w:tc>
        <w:tc>
          <w:tcPr>
            <w:tcW w:w="1916" w:type="dxa"/>
          </w:tcPr>
          <w:p w14:paraId="67AB6849"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Desirable</w:t>
            </w:r>
          </w:p>
        </w:tc>
      </w:tr>
      <w:tr w:rsidR="00027C06" w:rsidRPr="000F07A2" w14:paraId="0A13AD4B" w14:textId="77777777" w:rsidTr="00520C48">
        <w:tc>
          <w:tcPr>
            <w:tcW w:w="8007" w:type="dxa"/>
          </w:tcPr>
          <w:p w14:paraId="098CA63F"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Knowledge of school specific administration systems and processes</w:t>
            </w:r>
          </w:p>
          <w:p w14:paraId="73D269F8" w14:textId="77777777" w:rsidR="00027C06" w:rsidRPr="000F07A2" w:rsidRDefault="00027C06" w:rsidP="00520C48">
            <w:pPr>
              <w:spacing w:after="0" w:line="240" w:lineRule="auto"/>
              <w:rPr>
                <w:rFonts w:ascii="Futura Std Book" w:hAnsi="Futura Std Book" w:cs="Arial"/>
              </w:rPr>
            </w:pPr>
          </w:p>
        </w:tc>
        <w:tc>
          <w:tcPr>
            <w:tcW w:w="1916" w:type="dxa"/>
          </w:tcPr>
          <w:p w14:paraId="6A3839F0"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Desirable</w:t>
            </w:r>
          </w:p>
        </w:tc>
      </w:tr>
    </w:tbl>
    <w:p w14:paraId="2FEBC873" w14:textId="77777777" w:rsidR="00027C06" w:rsidRPr="000F07A2" w:rsidRDefault="00027C06" w:rsidP="00027C06">
      <w:pPr>
        <w:spacing w:after="0" w:line="240" w:lineRule="auto"/>
        <w:rPr>
          <w:rFonts w:ascii="Futura Std Book" w:eastAsia="Times New Roman" w:hAnsi="Futura Std Book" w:cs="Arial"/>
        </w:rPr>
      </w:pPr>
    </w:p>
    <w:p w14:paraId="0375B215" w14:textId="77777777" w:rsidR="00027C06" w:rsidRPr="000F07A2" w:rsidRDefault="00027C06" w:rsidP="00027C06">
      <w:pPr>
        <w:spacing w:after="0" w:line="240" w:lineRule="auto"/>
        <w:rPr>
          <w:rFonts w:ascii="Futura Std Book" w:eastAsia="Times New Roman" w:hAnsi="Futura Std Book" w:cs="Arial"/>
        </w:rPr>
      </w:pPr>
      <w:r w:rsidRPr="000F07A2">
        <w:rPr>
          <w:rFonts w:ascii="Futura Std Book" w:eastAsia="Times New Roman" w:hAnsi="Futura Std Book" w:cs="Arial"/>
          <w:b/>
        </w:rPr>
        <w:t>Qualifications/Attainment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5"/>
        <w:gridCol w:w="1928"/>
      </w:tblGrid>
      <w:tr w:rsidR="00027C06" w:rsidRPr="000F07A2" w14:paraId="28BD1FDE" w14:textId="77777777" w:rsidTr="00520C48">
        <w:tc>
          <w:tcPr>
            <w:tcW w:w="7995" w:type="dxa"/>
          </w:tcPr>
          <w:p w14:paraId="553D7BFC" w14:textId="47E0B45B"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Recognised degree in business administration/</w:t>
            </w:r>
            <w:r w:rsidR="00033204" w:rsidRPr="000F07A2">
              <w:rPr>
                <w:rFonts w:ascii="Futura Std Book" w:eastAsia="Times New Roman" w:hAnsi="Futura Std Book" w:cs="Arial"/>
              </w:rPr>
              <w:t>management and</w:t>
            </w:r>
            <w:r w:rsidRPr="000F07A2">
              <w:rPr>
                <w:rFonts w:ascii="Futura Std Book" w:eastAsia="Times New Roman" w:hAnsi="Futura Std Book" w:cs="Arial"/>
              </w:rPr>
              <w:t>/or recognised secretarial or administrative qualification at NVQ3 level or above</w:t>
            </w:r>
            <w:r w:rsidRPr="000F07A2" w:rsidDel="00192506">
              <w:rPr>
                <w:rFonts w:ascii="Futura Std Book" w:eastAsia="Times New Roman" w:hAnsi="Futura Std Book" w:cs="Arial"/>
              </w:rPr>
              <w:t xml:space="preserve"> </w:t>
            </w:r>
            <w:r w:rsidRPr="000F07A2">
              <w:rPr>
                <w:rFonts w:ascii="Futura Std Book" w:eastAsia="Times New Roman" w:hAnsi="Futura Std Book" w:cs="Arial"/>
              </w:rPr>
              <w:t>or the equivalent gained through experience.</w:t>
            </w:r>
          </w:p>
          <w:p w14:paraId="32CA60C4" w14:textId="77777777" w:rsidR="00027C06" w:rsidRPr="000F07A2" w:rsidRDefault="00027C06" w:rsidP="00520C48">
            <w:pPr>
              <w:spacing w:after="0" w:line="240" w:lineRule="auto"/>
              <w:rPr>
                <w:rFonts w:ascii="Futura Std Book" w:eastAsia="Times New Roman" w:hAnsi="Futura Std Book" w:cs="Arial"/>
              </w:rPr>
            </w:pPr>
          </w:p>
        </w:tc>
        <w:tc>
          <w:tcPr>
            <w:tcW w:w="1928" w:type="dxa"/>
          </w:tcPr>
          <w:p w14:paraId="18EF2076"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5922F7CC" w14:textId="77777777" w:rsidTr="00520C48">
        <w:tc>
          <w:tcPr>
            <w:tcW w:w="7995" w:type="dxa"/>
          </w:tcPr>
          <w:p w14:paraId="7A7C48AF"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 xml:space="preserve">CIPD Level 3  </w:t>
            </w:r>
          </w:p>
          <w:p w14:paraId="0CFD54E4" w14:textId="77777777" w:rsidR="00027C06" w:rsidRPr="000F07A2" w:rsidRDefault="00027C06" w:rsidP="00520C48">
            <w:pPr>
              <w:spacing w:after="0" w:line="240" w:lineRule="auto"/>
              <w:rPr>
                <w:rFonts w:ascii="Futura Std Book" w:eastAsia="Times New Roman" w:hAnsi="Futura Std Book" w:cs="Arial"/>
              </w:rPr>
            </w:pPr>
          </w:p>
        </w:tc>
        <w:tc>
          <w:tcPr>
            <w:tcW w:w="1928" w:type="dxa"/>
          </w:tcPr>
          <w:p w14:paraId="6DAE7748"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Desirable</w:t>
            </w:r>
          </w:p>
        </w:tc>
      </w:tr>
    </w:tbl>
    <w:p w14:paraId="2D8923A7" w14:textId="77777777" w:rsidR="00027C06" w:rsidRPr="000F07A2" w:rsidRDefault="00027C06" w:rsidP="00027C06">
      <w:pPr>
        <w:spacing w:after="0" w:line="240" w:lineRule="auto"/>
        <w:rPr>
          <w:rFonts w:ascii="Futura Std Book" w:eastAsia="Times New Roman" w:hAnsi="Futura Std Book" w:cs="Arial"/>
        </w:rPr>
      </w:pPr>
    </w:p>
    <w:p w14:paraId="01298FA5" w14:textId="77777777" w:rsidR="00027C06" w:rsidRPr="000F07A2" w:rsidRDefault="00027C06" w:rsidP="00027C06">
      <w:pPr>
        <w:spacing w:after="0" w:line="240" w:lineRule="auto"/>
        <w:rPr>
          <w:rFonts w:ascii="Futura Std Book" w:eastAsia="Times New Roman" w:hAnsi="Futura Std Book" w:cs="Arial"/>
        </w:rPr>
      </w:pPr>
    </w:p>
    <w:p w14:paraId="3278557B" w14:textId="77777777" w:rsidR="00027C06" w:rsidRPr="000F07A2" w:rsidRDefault="00027C06" w:rsidP="00027C06">
      <w:pPr>
        <w:spacing w:after="0" w:line="240" w:lineRule="auto"/>
        <w:rPr>
          <w:rFonts w:ascii="Futura Std Book" w:eastAsia="Times New Roman" w:hAnsi="Futura Std Book" w:cs="Arial"/>
        </w:rPr>
      </w:pPr>
      <w:r w:rsidRPr="000F07A2">
        <w:rPr>
          <w:rFonts w:ascii="Futura Std Book" w:eastAsia="Times New Roman" w:hAnsi="Futura Std Book" w:cs="Arial"/>
          <w:b/>
        </w:rPr>
        <w:lastRenderedPageBreak/>
        <w:t>Experience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843"/>
      </w:tblGrid>
      <w:tr w:rsidR="00027C06" w:rsidRPr="000F07A2" w14:paraId="65C52D7B" w14:textId="77777777" w:rsidTr="00520C48">
        <w:tc>
          <w:tcPr>
            <w:tcW w:w="8080" w:type="dxa"/>
          </w:tcPr>
          <w:p w14:paraId="4D740D6D" w14:textId="697C2C68" w:rsidR="00027C06" w:rsidRPr="000F07A2" w:rsidRDefault="00027C06" w:rsidP="00520C48">
            <w:pPr>
              <w:spacing w:after="0" w:line="240" w:lineRule="auto"/>
              <w:rPr>
                <w:rFonts w:ascii="Futura Std Book" w:eastAsia="Times New Roman" w:hAnsi="Futura Std Book" w:cs="Arial"/>
              </w:rPr>
            </w:pPr>
            <w:r w:rsidRPr="000F07A2">
              <w:rPr>
                <w:rFonts w:ascii="Futura Std Book" w:hAnsi="Futura Std Book" w:cs="Arial"/>
              </w:rPr>
              <w:t>Evidence of substantial senior secretarial and administrative/project management experience in a complex</w:t>
            </w:r>
            <w:r w:rsidR="006E4178">
              <w:rPr>
                <w:rFonts w:ascii="Futura Std Book" w:hAnsi="Futura Std Book" w:cs="Arial"/>
              </w:rPr>
              <w:t>, service-</w:t>
            </w:r>
            <w:r w:rsidRPr="000F07A2">
              <w:rPr>
                <w:rFonts w:ascii="Futura Std Book" w:hAnsi="Futura Std Book" w:cs="Arial"/>
              </w:rPr>
              <w:t>driven organisation</w:t>
            </w:r>
          </w:p>
        </w:tc>
        <w:tc>
          <w:tcPr>
            <w:tcW w:w="1843" w:type="dxa"/>
          </w:tcPr>
          <w:p w14:paraId="7833E759" w14:textId="77777777" w:rsidR="00027C06" w:rsidRPr="000F07A2" w:rsidRDefault="00027C06" w:rsidP="00520C48">
            <w:pPr>
              <w:spacing w:after="0" w:line="240" w:lineRule="auto"/>
              <w:rPr>
                <w:rFonts w:ascii="Futura Std Book" w:hAnsi="Futura Std Book" w:cs="Arial"/>
              </w:rPr>
            </w:pPr>
            <w:r w:rsidRPr="000F07A2">
              <w:rPr>
                <w:rFonts w:ascii="Futura Std Book" w:hAnsi="Futura Std Book" w:cs="Arial"/>
              </w:rPr>
              <w:t>Essential</w:t>
            </w:r>
          </w:p>
          <w:p w14:paraId="7A3F3445" w14:textId="77777777" w:rsidR="00027C06" w:rsidRPr="000F07A2" w:rsidRDefault="00027C06" w:rsidP="00520C48">
            <w:pPr>
              <w:spacing w:after="0" w:line="240" w:lineRule="auto"/>
              <w:rPr>
                <w:rFonts w:ascii="Futura Std Book" w:eastAsia="Times New Roman" w:hAnsi="Futura Std Book" w:cs="Arial"/>
              </w:rPr>
            </w:pPr>
          </w:p>
        </w:tc>
      </w:tr>
      <w:tr w:rsidR="00027C06" w:rsidRPr="000F07A2" w14:paraId="5403F956" w14:textId="77777777" w:rsidTr="00520C48">
        <w:tc>
          <w:tcPr>
            <w:tcW w:w="8080" w:type="dxa"/>
          </w:tcPr>
          <w:p w14:paraId="586EAF9C" w14:textId="42655BF8"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Experience of dealing with the public</w:t>
            </w:r>
            <w:r w:rsidR="006E4178">
              <w:rPr>
                <w:rFonts w:ascii="Futura Std Book" w:eastAsia="Times New Roman" w:hAnsi="Futura Std Book" w:cs="Arial"/>
              </w:rPr>
              <w:t>, face-to-</w:t>
            </w:r>
            <w:r w:rsidRPr="000F07A2">
              <w:rPr>
                <w:rFonts w:ascii="Futura Std Book" w:eastAsia="Times New Roman" w:hAnsi="Futura Std Book" w:cs="Arial"/>
              </w:rPr>
              <w:t>face and on the telephone</w:t>
            </w:r>
          </w:p>
          <w:p w14:paraId="2953CB0A"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0EA11088"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175EC505" w14:textId="77777777" w:rsidTr="00520C48">
        <w:tc>
          <w:tcPr>
            <w:tcW w:w="8080" w:type="dxa"/>
          </w:tcPr>
          <w:p w14:paraId="37814078"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Experience in creating appropriate documentation and administrative systems</w:t>
            </w:r>
          </w:p>
          <w:p w14:paraId="74930878"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47B8CB5F"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7FE04CBB" w14:textId="77777777" w:rsidTr="00520C48">
        <w:tc>
          <w:tcPr>
            <w:tcW w:w="8080" w:type="dxa"/>
          </w:tcPr>
          <w:p w14:paraId="29B90B90"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Experience of managing projects under own initiative</w:t>
            </w:r>
          </w:p>
          <w:p w14:paraId="3AFD5660" w14:textId="77777777" w:rsidR="00027C06" w:rsidRPr="000F07A2" w:rsidDel="00192506" w:rsidRDefault="00027C06" w:rsidP="00520C48">
            <w:pPr>
              <w:spacing w:after="0" w:line="240" w:lineRule="auto"/>
              <w:rPr>
                <w:rFonts w:ascii="Futura Std Book" w:eastAsia="Times New Roman" w:hAnsi="Futura Std Book" w:cs="Arial"/>
              </w:rPr>
            </w:pPr>
          </w:p>
        </w:tc>
        <w:tc>
          <w:tcPr>
            <w:tcW w:w="1843" w:type="dxa"/>
          </w:tcPr>
          <w:p w14:paraId="23E76A28" w14:textId="77777777" w:rsidR="00027C06" w:rsidRPr="000F07A2" w:rsidDel="00192506"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 xml:space="preserve">Essential </w:t>
            </w:r>
          </w:p>
        </w:tc>
      </w:tr>
      <w:tr w:rsidR="00027C06" w:rsidRPr="000F07A2" w14:paraId="77E13219" w14:textId="77777777" w:rsidTr="00520C48">
        <w:tc>
          <w:tcPr>
            <w:tcW w:w="8080" w:type="dxa"/>
          </w:tcPr>
          <w:p w14:paraId="5AEC97B8" w14:textId="62B6377F" w:rsidR="00027C06" w:rsidRPr="000F07A2" w:rsidRDefault="006E4178" w:rsidP="00520C48">
            <w:pPr>
              <w:spacing w:after="0" w:line="240" w:lineRule="auto"/>
              <w:rPr>
                <w:rFonts w:ascii="Futura Std Book" w:eastAsia="Times New Roman" w:hAnsi="Futura Std Book" w:cs="Arial"/>
              </w:rPr>
            </w:pPr>
            <w:r>
              <w:rPr>
                <w:rFonts w:ascii="Futura Std Book" w:eastAsia="Times New Roman" w:hAnsi="Futura Std Book" w:cs="Arial"/>
              </w:rPr>
              <w:t>HR a</w:t>
            </w:r>
            <w:r w:rsidR="00027C06" w:rsidRPr="000F07A2">
              <w:rPr>
                <w:rFonts w:ascii="Futura Std Book" w:eastAsia="Times New Roman" w:hAnsi="Futura Std Book" w:cs="Arial"/>
              </w:rPr>
              <w:t>dmin</w:t>
            </w:r>
            <w:r>
              <w:rPr>
                <w:rFonts w:ascii="Futura Std Book" w:eastAsia="Times New Roman" w:hAnsi="Futura Std Book" w:cs="Arial"/>
              </w:rPr>
              <w:t>istration</w:t>
            </w:r>
            <w:r w:rsidR="00027C06" w:rsidRPr="000F07A2">
              <w:rPr>
                <w:rFonts w:ascii="Futura Std Book" w:eastAsia="Times New Roman" w:hAnsi="Futura Std Book" w:cs="Arial"/>
              </w:rPr>
              <w:t xml:space="preserve"> experience</w:t>
            </w:r>
          </w:p>
          <w:p w14:paraId="41855C5D"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3435328E"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Desirable</w:t>
            </w:r>
          </w:p>
        </w:tc>
      </w:tr>
      <w:tr w:rsidR="00027C06" w:rsidRPr="000F07A2" w14:paraId="405F62F7" w14:textId="77777777" w:rsidTr="00520C48">
        <w:tc>
          <w:tcPr>
            <w:tcW w:w="8080" w:type="dxa"/>
          </w:tcPr>
          <w:p w14:paraId="154BD1FC"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Recruitment experience</w:t>
            </w:r>
          </w:p>
        </w:tc>
        <w:tc>
          <w:tcPr>
            <w:tcW w:w="1843" w:type="dxa"/>
          </w:tcPr>
          <w:p w14:paraId="18C36F6A"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Desirable</w:t>
            </w:r>
          </w:p>
          <w:p w14:paraId="1C95F832" w14:textId="77777777" w:rsidR="00027C06" w:rsidRPr="000F07A2" w:rsidRDefault="00027C06" w:rsidP="00520C48">
            <w:pPr>
              <w:spacing w:after="0" w:line="240" w:lineRule="auto"/>
              <w:rPr>
                <w:rFonts w:ascii="Futura Std Book" w:eastAsia="Times New Roman" w:hAnsi="Futura Std Book" w:cs="Arial"/>
              </w:rPr>
            </w:pPr>
          </w:p>
        </w:tc>
      </w:tr>
      <w:tr w:rsidR="00027C06" w:rsidRPr="000F07A2" w14:paraId="2B9CC476" w14:textId="77777777" w:rsidTr="00520C48">
        <w:tc>
          <w:tcPr>
            <w:tcW w:w="8080" w:type="dxa"/>
          </w:tcPr>
          <w:p w14:paraId="26647E8A" w14:textId="5CDD3CB7" w:rsidR="00027C06" w:rsidRPr="000F07A2" w:rsidRDefault="006E4178" w:rsidP="00520C48">
            <w:pPr>
              <w:spacing w:after="0" w:line="240" w:lineRule="auto"/>
              <w:rPr>
                <w:rFonts w:ascii="Futura Std Book" w:eastAsia="Times New Roman" w:hAnsi="Futura Std Book" w:cs="Arial"/>
              </w:rPr>
            </w:pPr>
            <w:r>
              <w:rPr>
                <w:rFonts w:ascii="Futura Std Book" w:eastAsia="Times New Roman" w:hAnsi="Futura Std Book" w:cs="Arial"/>
              </w:rPr>
              <w:t>Customer s</w:t>
            </w:r>
            <w:r w:rsidR="00027C06" w:rsidRPr="000F07A2">
              <w:rPr>
                <w:rFonts w:ascii="Futura Std Book" w:eastAsia="Times New Roman" w:hAnsi="Futura Std Book" w:cs="Arial"/>
              </w:rPr>
              <w:t>ervice</w:t>
            </w:r>
            <w:r>
              <w:rPr>
                <w:rFonts w:ascii="Futura Std Book" w:eastAsia="Times New Roman" w:hAnsi="Futura Std Book" w:cs="Arial"/>
              </w:rPr>
              <w:t xml:space="preserve"> experience and/or</w:t>
            </w:r>
            <w:r w:rsidR="00027C06" w:rsidRPr="000F07A2">
              <w:rPr>
                <w:rFonts w:ascii="Futura Std Book" w:eastAsia="Times New Roman" w:hAnsi="Futura Std Book" w:cs="Arial"/>
              </w:rPr>
              <w:t xml:space="preserve"> training </w:t>
            </w:r>
          </w:p>
          <w:p w14:paraId="785741AE"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467FB057"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Desirable</w:t>
            </w:r>
          </w:p>
        </w:tc>
      </w:tr>
      <w:tr w:rsidR="00027C06" w:rsidRPr="000F07A2" w14:paraId="7E078AF7" w14:textId="77777777" w:rsidTr="00520C48">
        <w:tc>
          <w:tcPr>
            <w:tcW w:w="8080" w:type="dxa"/>
          </w:tcPr>
          <w:p w14:paraId="3829A7F4"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Experience of working in a school environment</w:t>
            </w:r>
          </w:p>
          <w:p w14:paraId="311D0140"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40C5C446"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Desirable</w:t>
            </w:r>
          </w:p>
        </w:tc>
      </w:tr>
    </w:tbl>
    <w:p w14:paraId="026B2842" w14:textId="77777777" w:rsidR="00027C06" w:rsidRPr="000F07A2" w:rsidRDefault="00027C06" w:rsidP="00027C06">
      <w:pPr>
        <w:spacing w:after="0" w:line="240" w:lineRule="auto"/>
        <w:rPr>
          <w:rFonts w:ascii="Futura Std Book" w:eastAsia="Times New Roman" w:hAnsi="Futura Std Book" w:cs="Arial"/>
        </w:rPr>
      </w:pPr>
    </w:p>
    <w:p w14:paraId="63F42FA3" w14:textId="77777777" w:rsidR="00027C06" w:rsidRPr="000F07A2" w:rsidRDefault="00027C06" w:rsidP="00027C06">
      <w:pPr>
        <w:spacing w:after="0" w:line="240" w:lineRule="auto"/>
        <w:rPr>
          <w:rFonts w:ascii="Futura Std Book" w:eastAsia="Times New Roman" w:hAnsi="Futura Std Book" w:cs="Arial"/>
        </w:rPr>
      </w:pPr>
      <w:r w:rsidRPr="000F07A2">
        <w:rPr>
          <w:rFonts w:ascii="Futura Std Book" w:eastAsia="Times New Roman" w:hAnsi="Futura Std Book" w:cs="Arial"/>
          <w:b/>
        </w:rPr>
        <w:t>Attitude/approach</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843"/>
      </w:tblGrid>
      <w:tr w:rsidR="00027C06" w:rsidRPr="000F07A2" w14:paraId="2AF69CF6" w14:textId="77777777" w:rsidTr="00520C48">
        <w:tc>
          <w:tcPr>
            <w:tcW w:w="8080" w:type="dxa"/>
          </w:tcPr>
          <w:p w14:paraId="29D45AE2"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A high level of personal integrity, with proven experience of handling sensitive situations with tact and diplomacy and with complete respect for confidentiality</w:t>
            </w:r>
          </w:p>
        </w:tc>
        <w:tc>
          <w:tcPr>
            <w:tcW w:w="1843" w:type="dxa"/>
          </w:tcPr>
          <w:p w14:paraId="52AF5256"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5887B197" w14:textId="77777777" w:rsidTr="00520C48">
        <w:tc>
          <w:tcPr>
            <w:tcW w:w="8080" w:type="dxa"/>
          </w:tcPr>
          <w:p w14:paraId="51F05C89"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Honesty, energy, stamina, enthusiasm and 100% reliable</w:t>
            </w:r>
          </w:p>
          <w:p w14:paraId="0D1AE570"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5BE0C237"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7939FAAC" w14:textId="77777777" w:rsidTr="00520C48">
        <w:tc>
          <w:tcPr>
            <w:tcW w:w="8080" w:type="dxa"/>
          </w:tcPr>
          <w:p w14:paraId="68B4C020"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hAnsi="Futura Std Book" w:cs="Arial"/>
              </w:rPr>
              <w:t>Focused, determined and action oriented – gets the job done despite obstacles/impediments</w:t>
            </w:r>
          </w:p>
        </w:tc>
        <w:tc>
          <w:tcPr>
            <w:tcW w:w="1843" w:type="dxa"/>
          </w:tcPr>
          <w:p w14:paraId="793B7665"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3E4BC2EB" w14:textId="77777777" w:rsidTr="00520C48">
        <w:tc>
          <w:tcPr>
            <w:tcW w:w="8080" w:type="dxa"/>
          </w:tcPr>
          <w:p w14:paraId="40528D99" w14:textId="77777777" w:rsidR="00027C06" w:rsidRPr="000F07A2" w:rsidRDefault="00027C06" w:rsidP="00520C48">
            <w:pPr>
              <w:spacing w:after="0" w:line="240" w:lineRule="auto"/>
              <w:rPr>
                <w:rFonts w:ascii="Futura Std Book" w:hAnsi="Futura Std Book" w:cs="Arial"/>
              </w:rPr>
            </w:pPr>
            <w:r w:rsidRPr="000F07A2">
              <w:rPr>
                <w:rFonts w:ascii="Futura Std Book" w:hAnsi="Futura Std Book" w:cs="Arial"/>
              </w:rPr>
              <w:t>Self-motivated with a positive ‘can do’ approach to work</w:t>
            </w:r>
          </w:p>
          <w:p w14:paraId="3A0EFCD3"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6C06071D"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3210875F" w14:textId="77777777" w:rsidTr="00520C48">
        <w:tc>
          <w:tcPr>
            <w:tcW w:w="8080" w:type="dxa"/>
          </w:tcPr>
          <w:p w14:paraId="7B81940C"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 xml:space="preserve">A customer-service oriented approach, willingness to go the extra mile to ensure positive interactions and experiences for parents, </w:t>
            </w:r>
            <w:proofErr w:type="gramStart"/>
            <w:r w:rsidRPr="000F07A2">
              <w:rPr>
                <w:rFonts w:ascii="Futura Std Book" w:eastAsia="Times New Roman" w:hAnsi="Futura Std Book" w:cs="Arial"/>
              </w:rPr>
              <w:t>pupils</w:t>
            </w:r>
            <w:proofErr w:type="gramEnd"/>
            <w:r w:rsidRPr="000F07A2">
              <w:rPr>
                <w:rFonts w:ascii="Futura Std Book" w:eastAsia="Times New Roman" w:hAnsi="Futura Std Book" w:cs="Arial"/>
              </w:rPr>
              <w:t xml:space="preserve"> and visitors to the school</w:t>
            </w:r>
          </w:p>
        </w:tc>
        <w:tc>
          <w:tcPr>
            <w:tcW w:w="1843" w:type="dxa"/>
          </w:tcPr>
          <w:p w14:paraId="35199908"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0A5C54F6" w14:textId="77777777" w:rsidTr="00520C48">
        <w:tc>
          <w:tcPr>
            <w:tcW w:w="8080" w:type="dxa"/>
          </w:tcPr>
          <w:p w14:paraId="3F261B95"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A team player, able to work collaboratively and cooperatively with other members of the school community to achieve outcomes of a consistently high standard</w:t>
            </w:r>
          </w:p>
        </w:tc>
        <w:tc>
          <w:tcPr>
            <w:tcW w:w="1843" w:type="dxa"/>
          </w:tcPr>
          <w:p w14:paraId="33FCF554"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1290CD88" w14:textId="77777777" w:rsidTr="00520C48">
        <w:tc>
          <w:tcPr>
            <w:tcW w:w="8080" w:type="dxa"/>
          </w:tcPr>
          <w:p w14:paraId="133412BF"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A willingness to give generously of their time to support school events and activities</w:t>
            </w:r>
          </w:p>
        </w:tc>
        <w:tc>
          <w:tcPr>
            <w:tcW w:w="1843" w:type="dxa"/>
          </w:tcPr>
          <w:p w14:paraId="4FBFF7C3"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5ACB8D03" w14:textId="77777777" w:rsidTr="00520C48">
        <w:tc>
          <w:tcPr>
            <w:tcW w:w="8080" w:type="dxa"/>
          </w:tcPr>
          <w:p w14:paraId="58299E24" w14:textId="77777777" w:rsidR="00027C06" w:rsidRPr="000F07A2" w:rsidRDefault="00027C06" w:rsidP="00520C48">
            <w:pPr>
              <w:spacing w:after="0" w:line="240" w:lineRule="auto"/>
              <w:rPr>
                <w:rFonts w:ascii="Futura Std Book" w:eastAsia="Times New Roman" w:hAnsi="Futura Std Book" w:cs="Arial"/>
                <w:color w:val="000000"/>
              </w:rPr>
            </w:pPr>
            <w:r w:rsidRPr="000F07A2">
              <w:rPr>
                <w:rFonts w:ascii="Futura Std Book" w:eastAsia="Times New Roman" w:hAnsi="Futura Std Book" w:cs="Arial"/>
                <w:color w:val="000000"/>
              </w:rPr>
              <w:t>An enjoyment of working with and being in the company of young people</w:t>
            </w:r>
          </w:p>
          <w:p w14:paraId="4FA4ACB6"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7B828F97"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1C70CEBA" w14:textId="77777777" w:rsidTr="00520C48">
        <w:tc>
          <w:tcPr>
            <w:tcW w:w="8080" w:type="dxa"/>
          </w:tcPr>
          <w:p w14:paraId="4DEDA15A"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Professional but approachable demeanour in relating to members of the school community and other stakeholders</w:t>
            </w:r>
          </w:p>
        </w:tc>
        <w:tc>
          <w:tcPr>
            <w:tcW w:w="1843" w:type="dxa"/>
          </w:tcPr>
          <w:p w14:paraId="3053DDCD"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79273504" w14:textId="77777777" w:rsidTr="00520C48">
        <w:tc>
          <w:tcPr>
            <w:tcW w:w="8080" w:type="dxa"/>
          </w:tcPr>
          <w:p w14:paraId="2EB77376"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Well-presented, with dress standards and appearance appropriate to the role</w:t>
            </w:r>
          </w:p>
          <w:p w14:paraId="4ED5510E"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68936219"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r w:rsidR="00027C06" w:rsidRPr="000F07A2" w14:paraId="5879175A" w14:textId="77777777" w:rsidTr="00520C48">
        <w:tc>
          <w:tcPr>
            <w:tcW w:w="8080" w:type="dxa"/>
          </w:tcPr>
          <w:p w14:paraId="7029D5C8"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Willingness to “roll up sleeves” in an emergency</w:t>
            </w:r>
          </w:p>
          <w:p w14:paraId="0FFB5943" w14:textId="77777777" w:rsidR="00027C06" w:rsidRPr="000F07A2" w:rsidRDefault="00027C06" w:rsidP="00520C48">
            <w:pPr>
              <w:spacing w:after="0" w:line="240" w:lineRule="auto"/>
              <w:rPr>
                <w:rFonts w:ascii="Futura Std Book" w:eastAsia="Times New Roman" w:hAnsi="Futura Std Book" w:cs="Arial"/>
              </w:rPr>
            </w:pPr>
          </w:p>
        </w:tc>
        <w:tc>
          <w:tcPr>
            <w:tcW w:w="1843" w:type="dxa"/>
          </w:tcPr>
          <w:p w14:paraId="389C1FB4" w14:textId="77777777" w:rsidR="00027C06" w:rsidRPr="000F07A2" w:rsidRDefault="00027C06" w:rsidP="00520C48">
            <w:pPr>
              <w:spacing w:after="0" w:line="240" w:lineRule="auto"/>
              <w:rPr>
                <w:rFonts w:ascii="Futura Std Book" w:eastAsia="Times New Roman" w:hAnsi="Futura Std Book" w:cs="Arial"/>
              </w:rPr>
            </w:pPr>
            <w:r w:rsidRPr="000F07A2">
              <w:rPr>
                <w:rFonts w:ascii="Futura Std Book" w:eastAsia="Times New Roman" w:hAnsi="Futura Std Book" w:cs="Arial"/>
              </w:rPr>
              <w:t>Essential</w:t>
            </w:r>
          </w:p>
        </w:tc>
      </w:tr>
    </w:tbl>
    <w:p w14:paraId="3881C52B" w14:textId="77777777" w:rsidR="00027C06" w:rsidRPr="000F07A2" w:rsidRDefault="00027C06" w:rsidP="00027C06">
      <w:pPr>
        <w:rPr>
          <w:rFonts w:ascii="Futura Std Book" w:hAnsi="Futura Std Book" w:cs="Arial"/>
        </w:rPr>
      </w:pPr>
    </w:p>
    <w:p w14:paraId="22AD57DB" w14:textId="77777777" w:rsidR="007A387F" w:rsidRPr="000F07A2" w:rsidRDefault="007A387F">
      <w:pPr>
        <w:rPr>
          <w:rFonts w:ascii="Futura Std Book" w:eastAsia="Times New Roman" w:hAnsi="Futura Std Book" w:cs="Arial"/>
          <w:b/>
        </w:rPr>
      </w:pPr>
    </w:p>
    <w:sectPr w:rsidR="007A387F" w:rsidRPr="000F07A2" w:rsidSect="008467B0">
      <w:headerReference w:type="first" r:id="rId14"/>
      <w:pgSz w:w="11906" w:h="16838"/>
      <w:pgMar w:top="170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6D8CB" w14:textId="77777777" w:rsidR="00F81457" w:rsidRDefault="00F81457" w:rsidP="008467B0">
      <w:pPr>
        <w:spacing w:after="0" w:line="240" w:lineRule="auto"/>
      </w:pPr>
      <w:r>
        <w:separator/>
      </w:r>
    </w:p>
  </w:endnote>
  <w:endnote w:type="continuationSeparator" w:id="0">
    <w:p w14:paraId="60CE3271" w14:textId="77777777" w:rsidR="00F81457" w:rsidRDefault="00F81457" w:rsidP="008467B0">
      <w:pPr>
        <w:spacing w:after="0" w:line="240" w:lineRule="auto"/>
      </w:pPr>
      <w:r>
        <w:continuationSeparator/>
      </w:r>
    </w:p>
  </w:endnote>
  <w:endnote w:type="continuationNotice" w:id="1">
    <w:p w14:paraId="6D826F59" w14:textId="77777777" w:rsidR="00F81457" w:rsidRDefault="00F81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Std Book">
    <w:panose1 w:val="020B0502020204020303"/>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C52C" w14:textId="77777777" w:rsidR="00F81457" w:rsidRDefault="00F81457" w:rsidP="008467B0">
      <w:pPr>
        <w:spacing w:after="0" w:line="240" w:lineRule="auto"/>
      </w:pPr>
      <w:r>
        <w:separator/>
      </w:r>
    </w:p>
  </w:footnote>
  <w:footnote w:type="continuationSeparator" w:id="0">
    <w:p w14:paraId="63BA4107" w14:textId="77777777" w:rsidR="00F81457" w:rsidRDefault="00F81457" w:rsidP="008467B0">
      <w:pPr>
        <w:spacing w:after="0" w:line="240" w:lineRule="auto"/>
      </w:pPr>
      <w:r>
        <w:continuationSeparator/>
      </w:r>
    </w:p>
  </w:footnote>
  <w:footnote w:type="continuationNotice" w:id="1">
    <w:p w14:paraId="4FFB9BF3" w14:textId="77777777" w:rsidR="00F81457" w:rsidRDefault="00F814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DC1" w14:textId="5B695704" w:rsidR="00FB105C" w:rsidRDefault="003030C5" w:rsidP="007650E6">
    <w:pPr>
      <w:pStyle w:val="Header"/>
      <w:jc w:val="center"/>
    </w:pPr>
    <w:r>
      <w:rPr>
        <w:noProof/>
        <w:lang w:eastAsia="en-GB"/>
      </w:rPr>
      <w:drawing>
        <wp:anchor distT="0" distB="0" distL="114300" distR="114300" simplePos="0" relativeHeight="251659264" behindDoc="0" locked="0" layoutInCell="1" allowOverlap="1" wp14:anchorId="733C2A2A" wp14:editId="410DFB42">
          <wp:simplePos x="0" y="0"/>
          <wp:positionH relativeFrom="margin">
            <wp:posOffset>-609600</wp:posOffset>
          </wp:positionH>
          <wp:positionV relativeFrom="paragraph">
            <wp:posOffset>-219075</wp:posOffset>
          </wp:positionV>
          <wp:extent cx="1257300" cy="955385"/>
          <wp:effectExtent l="0" t="0" r="0" b="0"/>
          <wp:wrapNone/>
          <wp:docPr id="2" name="Picture 2" descr="NHSfG_Logo_RGB_GDST_March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fG_Logo_RGB_GDST_March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55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144"/>
    <w:multiLevelType w:val="hybridMultilevel"/>
    <w:tmpl w:val="3C003B7A"/>
    <w:lvl w:ilvl="0" w:tplc="FFFFFFFF">
      <w:start w:val="1"/>
      <w:numFmt w:val="decimal"/>
      <w:lvlText w:val="%1."/>
      <w:lvlJc w:val="left"/>
      <w:pPr>
        <w:ind w:left="720" w:hanging="360"/>
      </w:pPr>
      <w:rPr>
        <w:rFonts w:ascii="Futura Std Book" w:eastAsiaTheme="minorHAnsi" w:hAnsi="Futura Std Book" w:cs="Arial"/>
      </w:rPr>
    </w:lvl>
    <w:lvl w:ilvl="1" w:tplc="08090017">
      <w:start w:val="1"/>
      <w:numFmt w:val="lowerLetter"/>
      <w:lvlText w:val="%2)"/>
      <w:lvlJc w:val="left"/>
      <w:pPr>
        <w:ind w:left="180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8A7996"/>
    <w:multiLevelType w:val="hybridMultilevel"/>
    <w:tmpl w:val="67E8C602"/>
    <w:lvl w:ilvl="0" w:tplc="08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A687831"/>
    <w:multiLevelType w:val="hybridMultilevel"/>
    <w:tmpl w:val="0762B2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327E9"/>
    <w:multiLevelType w:val="multilevel"/>
    <w:tmpl w:val="251E50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31086"/>
    <w:multiLevelType w:val="hybridMultilevel"/>
    <w:tmpl w:val="246A5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7A7AE9"/>
    <w:multiLevelType w:val="hybridMultilevel"/>
    <w:tmpl w:val="7CA2CBAA"/>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E3546C"/>
    <w:multiLevelType w:val="hybridMultilevel"/>
    <w:tmpl w:val="F35E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0F56B9"/>
    <w:multiLevelType w:val="hybridMultilevel"/>
    <w:tmpl w:val="EFA8A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B1BAA"/>
    <w:multiLevelType w:val="hybridMultilevel"/>
    <w:tmpl w:val="5C48B552"/>
    <w:lvl w:ilvl="0" w:tplc="08090019">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E967E2C"/>
    <w:multiLevelType w:val="hybridMultilevel"/>
    <w:tmpl w:val="D17CFA76"/>
    <w:lvl w:ilvl="0" w:tplc="08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EF81AD4"/>
    <w:multiLevelType w:val="hybridMultilevel"/>
    <w:tmpl w:val="C5B2DAA4"/>
    <w:lvl w:ilvl="0" w:tplc="08090019">
      <w:start w:val="1"/>
      <w:numFmt w:val="lowerLetter"/>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B2F8B"/>
    <w:multiLevelType w:val="hybridMultilevel"/>
    <w:tmpl w:val="9BF6B264"/>
    <w:lvl w:ilvl="0" w:tplc="08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21057CB"/>
    <w:multiLevelType w:val="hybridMultilevel"/>
    <w:tmpl w:val="F5EC27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573826"/>
    <w:multiLevelType w:val="hybridMultilevel"/>
    <w:tmpl w:val="A468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914AB6"/>
    <w:multiLevelType w:val="hybridMultilevel"/>
    <w:tmpl w:val="E6E6A06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5" w15:restartNumberingAfterBreak="0">
    <w:nsid w:val="381D5DF8"/>
    <w:multiLevelType w:val="hybridMultilevel"/>
    <w:tmpl w:val="5C8AA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B409D9"/>
    <w:multiLevelType w:val="hybridMultilevel"/>
    <w:tmpl w:val="0420AF3C"/>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00A0E7A"/>
    <w:multiLevelType w:val="hybridMultilevel"/>
    <w:tmpl w:val="5F60577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A94876"/>
    <w:multiLevelType w:val="hybridMultilevel"/>
    <w:tmpl w:val="41F4AFD2"/>
    <w:lvl w:ilvl="0" w:tplc="08090019">
      <w:start w:val="1"/>
      <w:numFmt w:val="lowerLetter"/>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7B5273"/>
    <w:multiLevelType w:val="hybridMultilevel"/>
    <w:tmpl w:val="42C4B2D8"/>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3317E71"/>
    <w:multiLevelType w:val="hybridMultilevel"/>
    <w:tmpl w:val="DEFAC3C4"/>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69E6F8B"/>
    <w:multiLevelType w:val="hybridMultilevel"/>
    <w:tmpl w:val="CD7CAAB2"/>
    <w:lvl w:ilvl="0" w:tplc="04090019">
      <w:start w:val="1"/>
      <w:numFmt w:val="lowerLetter"/>
      <w:lvlText w:val="%1."/>
      <w:lvlJc w:val="left"/>
      <w:pPr>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B43B9B"/>
    <w:multiLevelType w:val="hybridMultilevel"/>
    <w:tmpl w:val="4628EF6E"/>
    <w:lvl w:ilvl="0" w:tplc="E110E1C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A221D7"/>
    <w:multiLevelType w:val="hybridMultilevel"/>
    <w:tmpl w:val="DF3E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005C46"/>
    <w:multiLevelType w:val="hybridMultilevel"/>
    <w:tmpl w:val="7172BF8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4D4238"/>
    <w:multiLevelType w:val="multilevel"/>
    <w:tmpl w:val="251E50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9B5008"/>
    <w:multiLevelType w:val="hybridMultilevel"/>
    <w:tmpl w:val="8412410A"/>
    <w:lvl w:ilvl="0" w:tplc="08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BB93352"/>
    <w:multiLevelType w:val="hybridMultilevel"/>
    <w:tmpl w:val="AD369A74"/>
    <w:lvl w:ilvl="0" w:tplc="DD0250A6">
      <w:start w:val="1"/>
      <w:numFmt w:val="decimal"/>
      <w:lvlText w:val="%1."/>
      <w:lvlJc w:val="left"/>
      <w:pPr>
        <w:ind w:left="720" w:hanging="360"/>
      </w:pPr>
      <w:rPr>
        <w:rFonts w:ascii="Futura Std Book" w:eastAsiaTheme="minorHAnsi" w:hAnsi="Futura Std Book"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143266"/>
    <w:multiLevelType w:val="hybridMultilevel"/>
    <w:tmpl w:val="55644FF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B96479"/>
    <w:multiLevelType w:val="hybridMultilevel"/>
    <w:tmpl w:val="9350C6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990F1D"/>
    <w:multiLevelType w:val="hybridMultilevel"/>
    <w:tmpl w:val="208270A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1F14E5"/>
    <w:multiLevelType w:val="hybridMultilevel"/>
    <w:tmpl w:val="0C30DAEE"/>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A2877A2"/>
    <w:multiLevelType w:val="hybridMultilevel"/>
    <w:tmpl w:val="0914A650"/>
    <w:lvl w:ilvl="0" w:tplc="FFFFFFFF">
      <w:start w:val="1"/>
      <w:numFmt w:val="decimal"/>
      <w:lvlText w:val="%1."/>
      <w:lvlJc w:val="left"/>
      <w:pPr>
        <w:ind w:left="720" w:hanging="360"/>
      </w:pPr>
      <w:rPr>
        <w:rFonts w:ascii="Futura Std Book" w:eastAsiaTheme="minorHAnsi" w:hAnsi="Futura Std Book" w:cs="Arial"/>
      </w:rPr>
    </w:lvl>
    <w:lvl w:ilvl="1" w:tplc="08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9E48B1"/>
    <w:multiLevelType w:val="hybridMultilevel"/>
    <w:tmpl w:val="C86C5374"/>
    <w:lvl w:ilvl="0" w:tplc="08090015">
      <w:start w:val="1"/>
      <w:numFmt w:val="upperLetter"/>
      <w:lvlText w:val="%1."/>
      <w:lvlJc w:val="left"/>
      <w:pPr>
        <w:ind w:left="644" w:hanging="360"/>
      </w:pPr>
    </w:lvl>
    <w:lvl w:ilvl="1" w:tplc="0809001B">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9672A"/>
    <w:multiLevelType w:val="hybridMultilevel"/>
    <w:tmpl w:val="1C3A4D4C"/>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8F0406"/>
    <w:multiLevelType w:val="hybridMultilevel"/>
    <w:tmpl w:val="E1063EEC"/>
    <w:lvl w:ilvl="0" w:tplc="0809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5B46732"/>
    <w:multiLevelType w:val="hybridMultilevel"/>
    <w:tmpl w:val="0880583E"/>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82319A"/>
    <w:multiLevelType w:val="hybridMultilevel"/>
    <w:tmpl w:val="BA587BBA"/>
    <w:lvl w:ilvl="0" w:tplc="388A847A">
      <w:start w:val="1"/>
      <w:numFmt w:val="lowerLetter"/>
      <w:lvlText w:val="%1)"/>
      <w:lvlJc w:val="left"/>
      <w:pPr>
        <w:ind w:left="346" w:hanging="360"/>
      </w:pPr>
      <w:rPr>
        <w:rFonts w:hint="default"/>
        <w:color w:val="000000"/>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38" w15:restartNumberingAfterBreak="0">
    <w:nsid w:val="691639C1"/>
    <w:multiLevelType w:val="multilevel"/>
    <w:tmpl w:val="251E505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C8A3575"/>
    <w:multiLevelType w:val="hybridMultilevel"/>
    <w:tmpl w:val="0706F1A2"/>
    <w:lvl w:ilvl="0" w:tplc="14AEC7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8B42D508">
      <w:start w:val="4"/>
      <w:numFmt w:val="upp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306343"/>
    <w:multiLevelType w:val="hybridMultilevel"/>
    <w:tmpl w:val="F3FE1392"/>
    <w:lvl w:ilvl="0" w:tplc="08090019">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00A6C68"/>
    <w:multiLevelType w:val="hybridMultilevel"/>
    <w:tmpl w:val="12B4E1EE"/>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70703BCB"/>
    <w:multiLevelType w:val="hybridMultilevel"/>
    <w:tmpl w:val="6D4C9F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2683FBB"/>
    <w:multiLevelType w:val="hybridMultilevel"/>
    <w:tmpl w:val="38E4FCE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4605789"/>
    <w:multiLevelType w:val="hybridMultilevel"/>
    <w:tmpl w:val="759A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39514F"/>
    <w:multiLevelType w:val="hybridMultilevel"/>
    <w:tmpl w:val="B54224B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2639418">
    <w:abstractNumId w:val="21"/>
  </w:num>
  <w:num w:numId="2" w16cid:durableId="668093790">
    <w:abstractNumId w:val="28"/>
  </w:num>
  <w:num w:numId="3" w16cid:durableId="549347522">
    <w:abstractNumId w:val="39"/>
  </w:num>
  <w:num w:numId="4" w16cid:durableId="2083794033">
    <w:abstractNumId w:val="10"/>
  </w:num>
  <w:num w:numId="5" w16cid:durableId="1281256205">
    <w:abstractNumId w:val="34"/>
  </w:num>
  <w:num w:numId="6" w16cid:durableId="1491826497">
    <w:abstractNumId w:val="18"/>
  </w:num>
  <w:num w:numId="7" w16cid:durableId="481969661">
    <w:abstractNumId w:val="33"/>
  </w:num>
  <w:num w:numId="8" w16cid:durableId="58985585">
    <w:abstractNumId w:val="23"/>
  </w:num>
  <w:num w:numId="9" w16cid:durableId="530192718">
    <w:abstractNumId w:val="14"/>
  </w:num>
  <w:num w:numId="10" w16cid:durableId="1743797117">
    <w:abstractNumId w:val="25"/>
  </w:num>
  <w:num w:numId="11" w16cid:durableId="778598584">
    <w:abstractNumId w:val="15"/>
  </w:num>
  <w:num w:numId="12" w16cid:durableId="363485537">
    <w:abstractNumId w:val="27"/>
  </w:num>
  <w:num w:numId="13" w16cid:durableId="665668309">
    <w:abstractNumId w:val="38"/>
  </w:num>
  <w:num w:numId="14" w16cid:durableId="2069837337">
    <w:abstractNumId w:val="3"/>
  </w:num>
  <w:num w:numId="15" w16cid:durableId="873932392">
    <w:abstractNumId w:val="36"/>
  </w:num>
  <w:num w:numId="16" w16cid:durableId="1529024458">
    <w:abstractNumId w:val="5"/>
  </w:num>
  <w:num w:numId="17" w16cid:durableId="239757123">
    <w:abstractNumId w:val="32"/>
  </w:num>
  <w:num w:numId="18" w16cid:durableId="2057579254">
    <w:abstractNumId w:val="19"/>
  </w:num>
  <w:num w:numId="19" w16cid:durableId="299924562">
    <w:abstractNumId w:val="16"/>
  </w:num>
  <w:num w:numId="20" w16cid:durableId="701780645">
    <w:abstractNumId w:val="0"/>
  </w:num>
  <w:num w:numId="21" w16cid:durableId="193232155">
    <w:abstractNumId w:val="2"/>
  </w:num>
  <w:num w:numId="22" w16cid:durableId="1773428063">
    <w:abstractNumId w:val="6"/>
  </w:num>
  <w:num w:numId="23" w16cid:durableId="1935357180">
    <w:abstractNumId w:val="44"/>
  </w:num>
  <w:num w:numId="24" w16cid:durableId="696197438">
    <w:abstractNumId w:val="8"/>
  </w:num>
  <w:num w:numId="25" w16cid:durableId="1941640575">
    <w:abstractNumId w:val="31"/>
  </w:num>
  <w:num w:numId="26" w16cid:durableId="1044407728">
    <w:abstractNumId w:val="26"/>
  </w:num>
  <w:num w:numId="27" w16cid:durableId="974486594">
    <w:abstractNumId w:val="41"/>
  </w:num>
  <w:num w:numId="28" w16cid:durableId="2024277305">
    <w:abstractNumId w:val="13"/>
  </w:num>
  <w:num w:numId="29" w16cid:durableId="475145714">
    <w:abstractNumId w:val="20"/>
  </w:num>
  <w:num w:numId="30" w16cid:durableId="956792518">
    <w:abstractNumId w:val="30"/>
  </w:num>
  <w:num w:numId="31" w16cid:durableId="2063825250">
    <w:abstractNumId w:val="1"/>
  </w:num>
  <w:num w:numId="32" w16cid:durableId="519011993">
    <w:abstractNumId w:val="4"/>
  </w:num>
  <w:num w:numId="33" w16cid:durableId="1071998230">
    <w:abstractNumId w:val="22"/>
  </w:num>
  <w:num w:numId="34" w16cid:durableId="743647551">
    <w:abstractNumId w:val="40"/>
  </w:num>
  <w:num w:numId="35" w16cid:durableId="1174997033">
    <w:abstractNumId w:val="11"/>
  </w:num>
  <w:num w:numId="36" w16cid:durableId="2000692328">
    <w:abstractNumId w:val="9"/>
  </w:num>
  <w:num w:numId="37" w16cid:durableId="2078816874">
    <w:abstractNumId w:val="35"/>
  </w:num>
  <w:num w:numId="38" w16cid:durableId="1302729129">
    <w:abstractNumId w:val="43"/>
  </w:num>
  <w:num w:numId="39" w16cid:durableId="831529906">
    <w:abstractNumId w:val="24"/>
  </w:num>
  <w:num w:numId="40" w16cid:durableId="263658929">
    <w:abstractNumId w:val="29"/>
  </w:num>
  <w:num w:numId="41" w16cid:durableId="961694194">
    <w:abstractNumId w:val="42"/>
  </w:num>
  <w:num w:numId="42" w16cid:durableId="26566950">
    <w:abstractNumId w:val="37"/>
  </w:num>
  <w:num w:numId="43" w16cid:durableId="1263536563">
    <w:abstractNumId w:val="45"/>
  </w:num>
  <w:num w:numId="44" w16cid:durableId="1769620562">
    <w:abstractNumId w:val="17"/>
  </w:num>
  <w:num w:numId="45" w16cid:durableId="1042172322">
    <w:abstractNumId w:val="12"/>
  </w:num>
  <w:num w:numId="46" w16cid:durableId="13618574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sby, John (NCL) Staff">
    <w15:presenceInfo w15:providerId="AD" w15:userId="S-1-5-21-1308394109-2479866460-373569659-1653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B0"/>
    <w:rsid w:val="000005B0"/>
    <w:rsid w:val="00027C06"/>
    <w:rsid w:val="00031FFD"/>
    <w:rsid w:val="00033204"/>
    <w:rsid w:val="0005128A"/>
    <w:rsid w:val="00063C91"/>
    <w:rsid w:val="000E3E66"/>
    <w:rsid w:val="000F07A2"/>
    <w:rsid w:val="00103D7D"/>
    <w:rsid w:val="00164555"/>
    <w:rsid w:val="00170734"/>
    <w:rsid w:val="00182608"/>
    <w:rsid w:val="001D6D68"/>
    <w:rsid w:val="0026486D"/>
    <w:rsid w:val="002B43A7"/>
    <w:rsid w:val="002B4792"/>
    <w:rsid w:val="002D5877"/>
    <w:rsid w:val="002F65D1"/>
    <w:rsid w:val="003030C5"/>
    <w:rsid w:val="00355E12"/>
    <w:rsid w:val="003B0348"/>
    <w:rsid w:val="00424692"/>
    <w:rsid w:val="00426E6C"/>
    <w:rsid w:val="00451276"/>
    <w:rsid w:val="00455649"/>
    <w:rsid w:val="00481F1B"/>
    <w:rsid w:val="004B37FE"/>
    <w:rsid w:val="004B72B7"/>
    <w:rsid w:val="004E23EF"/>
    <w:rsid w:val="0051574C"/>
    <w:rsid w:val="00542501"/>
    <w:rsid w:val="00547B26"/>
    <w:rsid w:val="00555CA6"/>
    <w:rsid w:val="00572BD0"/>
    <w:rsid w:val="00580660"/>
    <w:rsid w:val="0059656C"/>
    <w:rsid w:val="005A79C7"/>
    <w:rsid w:val="005E0556"/>
    <w:rsid w:val="00606D16"/>
    <w:rsid w:val="0061469A"/>
    <w:rsid w:val="00634C05"/>
    <w:rsid w:val="006524DA"/>
    <w:rsid w:val="00692A7C"/>
    <w:rsid w:val="006A4982"/>
    <w:rsid w:val="006B094E"/>
    <w:rsid w:val="006E008C"/>
    <w:rsid w:val="006E4178"/>
    <w:rsid w:val="00704EC1"/>
    <w:rsid w:val="00751AFE"/>
    <w:rsid w:val="00777B7D"/>
    <w:rsid w:val="007A387F"/>
    <w:rsid w:val="0081387F"/>
    <w:rsid w:val="008467B0"/>
    <w:rsid w:val="00846B6B"/>
    <w:rsid w:val="00851000"/>
    <w:rsid w:val="00876193"/>
    <w:rsid w:val="008911F1"/>
    <w:rsid w:val="008D43EB"/>
    <w:rsid w:val="008E0CE8"/>
    <w:rsid w:val="0091074D"/>
    <w:rsid w:val="00956DF2"/>
    <w:rsid w:val="00957F07"/>
    <w:rsid w:val="00980B7B"/>
    <w:rsid w:val="009A241C"/>
    <w:rsid w:val="009A6AF5"/>
    <w:rsid w:val="009C1826"/>
    <w:rsid w:val="009D6E5A"/>
    <w:rsid w:val="00A77329"/>
    <w:rsid w:val="00AC3D38"/>
    <w:rsid w:val="00AF428C"/>
    <w:rsid w:val="00B51158"/>
    <w:rsid w:val="00B760CB"/>
    <w:rsid w:val="00B839C0"/>
    <w:rsid w:val="00B86B91"/>
    <w:rsid w:val="00BB46D2"/>
    <w:rsid w:val="00BC37EA"/>
    <w:rsid w:val="00BC6576"/>
    <w:rsid w:val="00BD1215"/>
    <w:rsid w:val="00C725D5"/>
    <w:rsid w:val="00CB66D0"/>
    <w:rsid w:val="00CE0626"/>
    <w:rsid w:val="00D822BF"/>
    <w:rsid w:val="00DC4AFC"/>
    <w:rsid w:val="00E04CD7"/>
    <w:rsid w:val="00E701DC"/>
    <w:rsid w:val="00E85F7F"/>
    <w:rsid w:val="00EB7C7E"/>
    <w:rsid w:val="00EC77FF"/>
    <w:rsid w:val="00EE1D91"/>
    <w:rsid w:val="00F24BF7"/>
    <w:rsid w:val="00F81457"/>
    <w:rsid w:val="00F9438F"/>
    <w:rsid w:val="00F948B4"/>
    <w:rsid w:val="00FB3B27"/>
    <w:rsid w:val="00FC5A42"/>
    <w:rsid w:val="00FF4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93285"/>
  <w15:chartTrackingRefBased/>
  <w15:docId w15:val="{940FB6F7-471B-4D7E-9860-42110C117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7B0"/>
  </w:style>
  <w:style w:type="paragraph" w:styleId="IntenseQuote">
    <w:name w:val="Intense Quote"/>
    <w:basedOn w:val="Normal"/>
    <w:next w:val="Normal"/>
    <w:link w:val="IntenseQuoteChar"/>
    <w:uiPriority w:val="30"/>
    <w:qFormat/>
    <w:rsid w:val="008467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467B0"/>
    <w:rPr>
      <w:i/>
      <w:iCs/>
      <w:color w:val="4472C4" w:themeColor="accent1"/>
    </w:rPr>
  </w:style>
  <w:style w:type="character" w:styleId="Hyperlink">
    <w:name w:val="Hyperlink"/>
    <w:rsid w:val="008467B0"/>
    <w:rPr>
      <w:color w:val="0563C1"/>
      <w:u w:val="single"/>
    </w:rPr>
  </w:style>
  <w:style w:type="paragraph" w:styleId="ListParagraph">
    <w:name w:val="List Paragraph"/>
    <w:basedOn w:val="Normal"/>
    <w:uiPriority w:val="34"/>
    <w:qFormat/>
    <w:rsid w:val="008467B0"/>
    <w:pPr>
      <w:ind w:left="720"/>
      <w:contextualSpacing/>
    </w:pPr>
  </w:style>
  <w:style w:type="character" w:customStyle="1" w:styleId="normaltextrun">
    <w:name w:val="normaltextrun"/>
    <w:basedOn w:val="DefaultParagraphFont"/>
    <w:rsid w:val="008467B0"/>
  </w:style>
  <w:style w:type="character" w:customStyle="1" w:styleId="eop">
    <w:name w:val="eop"/>
    <w:basedOn w:val="DefaultParagraphFont"/>
    <w:rsid w:val="008467B0"/>
  </w:style>
  <w:style w:type="paragraph" w:styleId="Footer">
    <w:name w:val="footer"/>
    <w:basedOn w:val="Normal"/>
    <w:link w:val="FooterChar"/>
    <w:uiPriority w:val="99"/>
    <w:unhideWhenUsed/>
    <w:rsid w:val="00846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7B0"/>
  </w:style>
  <w:style w:type="paragraph" w:customStyle="1" w:styleId="Default">
    <w:name w:val="Default"/>
    <w:rsid w:val="0018260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4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B6B"/>
    <w:rPr>
      <w:rFonts w:ascii="Segoe UI" w:hAnsi="Segoe UI" w:cs="Segoe UI"/>
      <w:sz w:val="18"/>
      <w:szCs w:val="18"/>
    </w:rPr>
  </w:style>
  <w:style w:type="paragraph" w:styleId="Revision">
    <w:name w:val="Revision"/>
    <w:hidden/>
    <w:uiPriority w:val="99"/>
    <w:semiHidden/>
    <w:rsid w:val="00846B6B"/>
    <w:pPr>
      <w:spacing w:after="0" w:line="240" w:lineRule="auto"/>
    </w:pPr>
  </w:style>
  <w:style w:type="character" w:styleId="CommentReference">
    <w:name w:val="annotation reference"/>
    <w:basedOn w:val="DefaultParagraphFont"/>
    <w:uiPriority w:val="99"/>
    <w:semiHidden/>
    <w:unhideWhenUsed/>
    <w:rsid w:val="00F9438F"/>
    <w:rPr>
      <w:sz w:val="16"/>
      <w:szCs w:val="16"/>
    </w:rPr>
  </w:style>
  <w:style w:type="paragraph" w:styleId="CommentText">
    <w:name w:val="annotation text"/>
    <w:basedOn w:val="Normal"/>
    <w:link w:val="CommentTextChar"/>
    <w:uiPriority w:val="99"/>
    <w:unhideWhenUsed/>
    <w:rsid w:val="00F9438F"/>
    <w:pPr>
      <w:spacing w:line="240" w:lineRule="auto"/>
    </w:pPr>
    <w:rPr>
      <w:sz w:val="20"/>
      <w:szCs w:val="20"/>
    </w:rPr>
  </w:style>
  <w:style w:type="character" w:customStyle="1" w:styleId="CommentTextChar">
    <w:name w:val="Comment Text Char"/>
    <w:basedOn w:val="DefaultParagraphFont"/>
    <w:link w:val="CommentText"/>
    <w:uiPriority w:val="99"/>
    <w:rsid w:val="00F9438F"/>
    <w:rPr>
      <w:sz w:val="20"/>
      <w:szCs w:val="20"/>
    </w:rPr>
  </w:style>
  <w:style w:type="paragraph" w:styleId="CommentSubject">
    <w:name w:val="annotation subject"/>
    <w:basedOn w:val="CommentText"/>
    <w:next w:val="CommentText"/>
    <w:link w:val="CommentSubjectChar"/>
    <w:uiPriority w:val="99"/>
    <w:semiHidden/>
    <w:unhideWhenUsed/>
    <w:rsid w:val="00F9438F"/>
    <w:rPr>
      <w:b/>
      <w:bCs/>
    </w:rPr>
  </w:style>
  <w:style w:type="character" w:customStyle="1" w:styleId="CommentSubjectChar">
    <w:name w:val="Comment Subject Char"/>
    <w:basedOn w:val="CommentTextChar"/>
    <w:link w:val="CommentSubject"/>
    <w:uiPriority w:val="99"/>
    <w:semiHidden/>
    <w:rsid w:val="00F943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8ed867-e7d1-4955-87f0-e8b6c043dcf2" xsi:nil="true"/>
    <lcf76f155ced4ddcb4097134ff3c332f xmlns="bfe86694-832c-4a13-b3a5-35f6dd05bb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5" ma:contentTypeDescription="Create a new document." ma:contentTypeScope="" ma:versionID="cc54cddca5ec11d63d20350583190c7c">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ff88a623883ef89cbb5b5b7ebb613cfc"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d7cdea-8fb8-4fc6-aa35-e6a3b55c7023}" ma:internalName="TaxCatchAll" ma:showField="CatchAllData" ma:web="b48ed867-e7d1-4955-87f0-e8b6c043dc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43149-b0d8-4a5f-9436-73d2b111ec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6660B5F29AB249AE2A0F55394B8C5F" ma:contentTypeVersion="15" ma:contentTypeDescription="Create a new document." ma:contentTypeScope="" ma:versionID="cc54cddca5ec11d63d20350583190c7c">
  <xsd:schema xmlns:xsd="http://www.w3.org/2001/XMLSchema" xmlns:xs="http://www.w3.org/2001/XMLSchema" xmlns:p="http://schemas.microsoft.com/office/2006/metadata/properties" xmlns:ns2="b48ed867-e7d1-4955-87f0-e8b6c043dcf2" xmlns:ns3="bfe86694-832c-4a13-b3a5-35f6dd05bb0a" targetNamespace="http://schemas.microsoft.com/office/2006/metadata/properties" ma:root="true" ma:fieldsID="ff88a623883ef89cbb5b5b7ebb613cfc" ns2:_="" ns3:_="">
    <xsd:import namespace="b48ed867-e7d1-4955-87f0-e8b6c043dcf2"/>
    <xsd:import namespace="bfe86694-832c-4a13-b3a5-35f6dd05bb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ed867-e7d1-4955-87f0-e8b6c043dc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cd7cdea-8fb8-4fc6-aa35-e6a3b55c7023}" ma:internalName="TaxCatchAll" ma:showField="CatchAllData" ma:web="b48ed867-e7d1-4955-87f0-e8b6c043dc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e86694-832c-4a13-b3a5-35f6dd05bb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4343149-b0d8-4a5f-9436-73d2b111ece2"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b48ed867-e7d1-4955-87f0-e8b6c043dcf2" xsi:nil="true"/>
    <lcf76f155ced4ddcb4097134ff3c332f xmlns="bfe86694-832c-4a13-b3a5-35f6dd05bb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0324FC-24A3-4315-8673-A35B4C39FAF3}">
  <ds:schemaRefs>
    <ds:schemaRef ds:uri="http://schemas.microsoft.com/office/2006/metadata/properties"/>
    <ds:schemaRef ds:uri="http://schemas.microsoft.com/office/infopath/2007/PartnerControls"/>
    <ds:schemaRef ds:uri="b48ed867-e7d1-4955-87f0-e8b6c043dcf2"/>
    <ds:schemaRef ds:uri="bfe86694-832c-4a13-b3a5-35f6dd05bb0a"/>
  </ds:schemaRefs>
</ds:datastoreItem>
</file>

<file path=customXml/itemProps2.xml><?xml version="1.0" encoding="utf-8"?>
<ds:datastoreItem xmlns:ds="http://schemas.openxmlformats.org/officeDocument/2006/customXml" ds:itemID="{844DDFF4-BB8A-4AC5-A41C-0F77788B3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F604E-EDFF-46EC-A0EF-0ED53A95E981}">
  <ds:schemaRefs>
    <ds:schemaRef ds:uri="http://schemas.microsoft.com/sharepoint/v3/contenttype/forms"/>
  </ds:schemaRefs>
</ds:datastoreItem>
</file>

<file path=customXml/itemProps4.xml><?xml version="1.0" encoding="utf-8"?>
<ds:datastoreItem xmlns:ds="http://schemas.openxmlformats.org/officeDocument/2006/customXml" ds:itemID="{116E28FE-74BA-42B5-8D36-14C94231E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ed867-e7d1-4955-87f0-e8b6c043dcf2"/>
    <ds:schemaRef ds:uri="bfe86694-832c-4a13-b3a5-35f6dd05bb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7569AD-4D74-40D8-85AD-F51153468B96}">
  <ds:schemaRefs>
    <ds:schemaRef ds:uri="http://schemas.openxmlformats.org/officeDocument/2006/bibliography"/>
  </ds:schemaRefs>
</ds:datastoreItem>
</file>

<file path=customXml/itemProps6.xml><?xml version="1.0" encoding="utf-8"?>
<ds:datastoreItem xmlns:ds="http://schemas.openxmlformats.org/officeDocument/2006/customXml" ds:itemID="{77FAD995-77F8-428B-B9A3-317B741977A5}">
  <ds:schemaRefs>
    <ds:schemaRef ds:uri="http://schemas.microsoft.com/sharepoint/v3/contenttype/forms"/>
  </ds:schemaRefs>
</ds:datastoreItem>
</file>

<file path=customXml/itemProps7.xml><?xml version="1.0" encoding="utf-8"?>
<ds:datastoreItem xmlns:ds="http://schemas.openxmlformats.org/officeDocument/2006/customXml" ds:itemID="{5BC052B8-5E6C-4F03-B628-CC4C2E2AB2DD}">
  <ds:schemaRefs>
    <ds:schemaRef ds:uri="http://schemas.microsoft.com/office/2006/metadata/properties"/>
    <ds:schemaRef ds:uri="http://schemas.microsoft.com/office/infopath/2007/PartnerControls"/>
    <ds:schemaRef ds:uri="b48ed867-e7d1-4955-87f0-e8b6c043dcf2"/>
    <ds:schemaRef ds:uri="bfe86694-832c-4a13-b3a5-35f6dd05bb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Newcastle High School for Girls</Company>
  <LinksUpToDate>false</LinksUpToDate>
  <CharactersWithSpaces>14051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Tippett, Michael (NCL) Staff</dc:creator>
  <cp:keywords/>
  <dc:description/>
  <cp:lastModifiedBy>Ingram, Sally (NCL) Staff</cp:lastModifiedBy>
  <cp:revision>3</cp:revision>
  <dcterms:created xsi:type="dcterms:W3CDTF">2022-12-23T13:43:00Z</dcterms:created>
  <dcterms:modified xsi:type="dcterms:W3CDTF">2022-12-27T08:21:00Z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0x0101001D6660B5F29AB249AE2A0F55394B8C5F</vt:lpwstr>
  </property>
  <property fmtid="{D5CDD505-2E9C-101B-9397-08002B2CF9AE}" pid="3" name="MediaServiceImageTags">
    <vt:lpwstr/>
  </property>
</Properties>
</file>