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76" w:rsidRPr="005A0376" w:rsidRDefault="00B93D9D" w:rsidP="00B93D9D">
      <w:pPr>
        <w:pStyle w:val="Header"/>
        <w:tabs>
          <w:tab w:val="clear" w:pos="4153"/>
          <w:tab w:val="clear" w:pos="8306"/>
          <w:tab w:val="left" w:pos="3969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0376">
        <w:rPr>
          <w:rFonts w:ascii="Arial" w:hAnsi="Arial" w:cs="Arial"/>
          <w:b/>
          <w:sz w:val="28"/>
          <w:szCs w:val="28"/>
        </w:rPr>
        <w:t>Person Specification</w:t>
      </w:r>
      <w:r w:rsidR="00B836CD" w:rsidRPr="005A0376">
        <w:rPr>
          <w:rFonts w:ascii="Arial" w:hAnsi="Arial" w:cs="Arial"/>
          <w:b/>
          <w:sz w:val="28"/>
          <w:szCs w:val="28"/>
        </w:rPr>
        <w:t xml:space="preserve"> -</w:t>
      </w:r>
      <w:r w:rsidR="00355053" w:rsidRPr="005A0376">
        <w:rPr>
          <w:rFonts w:ascii="Arial" w:hAnsi="Arial" w:cs="Arial"/>
          <w:b/>
          <w:sz w:val="28"/>
          <w:szCs w:val="28"/>
        </w:rPr>
        <w:t xml:space="preserve"> Operations Manager</w:t>
      </w:r>
      <w:r w:rsidR="005A0376" w:rsidRPr="005A0376">
        <w:rPr>
          <w:rFonts w:ascii="Arial" w:hAnsi="Arial" w:cs="Arial"/>
          <w:b/>
          <w:sz w:val="28"/>
          <w:szCs w:val="28"/>
        </w:rPr>
        <w:t xml:space="preserve">; </w:t>
      </w:r>
      <w:r w:rsidR="00E53F13">
        <w:rPr>
          <w:rFonts w:ascii="Arial" w:hAnsi="Arial" w:cs="Arial"/>
          <w:b/>
          <w:sz w:val="28"/>
          <w:szCs w:val="28"/>
        </w:rPr>
        <w:t xml:space="preserve">Finance  </w:t>
      </w:r>
    </w:p>
    <w:p w:rsidR="00B836CD" w:rsidRPr="005A0376" w:rsidRDefault="00E53F13" w:rsidP="00B93D9D">
      <w:pPr>
        <w:pStyle w:val="Header"/>
        <w:tabs>
          <w:tab w:val="clear" w:pos="4153"/>
          <w:tab w:val="clear" w:pos="8306"/>
          <w:tab w:val="left" w:pos="3969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Extol</w:t>
      </w:r>
      <w:r>
        <w:rPr>
          <w:rFonts w:ascii="Arial" w:hAnsi="Arial" w:cs="Arial"/>
          <w:b/>
          <w:noProof/>
          <w:sz w:val="28"/>
          <w:szCs w:val="28"/>
        </w:rPr>
        <w:t xml:space="preserve">  Academy Trust</w:t>
      </w:r>
      <w:r w:rsidR="00E550C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43653" cy="46079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wav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02" cy="47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CD" w:rsidRPr="00B76D47" w:rsidRDefault="00B836CD" w:rsidP="00B836CD">
      <w:pPr>
        <w:tabs>
          <w:tab w:val="left" w:pos="2552"/>
          <w:tab w:val="left" w:pos="10348"/>
        </w:tabs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0"/>
        <w:gridCol w:w="4790"/>
      </w:tblGrid>
      <w:tr w:rsidR="00B836CD" w:rsidRPr="00B76D47" w:rsidTr="00870656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7400" w:type="dxa"/>
            <w:tcBorders>
              <w:bottom w:val="nil"/>
            </w:tcBorders>
            <w:shd w:val="pct10" w:color="auto" w:fill="FFFFFF"/>
          </w:tcPr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b/>
                <w:sz w:val="22"/>
              </w:rPr>
              <w:t>ESSENTIAL CRITERIA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B76D47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s</w:t>
              </w:r>
            </w:smartTag>
            <w:r w:rsidRPr="00B76D47">
              <w:rPr>
                <w:rFonts w:ascii="Arial" w:hAnsi="Arial" w:cs="Arial"/>
                <w:sz w:val="20"/>
              </w:rPr>
              <w:t>e indicate in brac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k</w:t>
              </w:r>
            </w:smartTag>
            <w:r w:rsidRPr="00B76D47">
              <w:rPr>
                <w:rFonts w:ascii="Arial" w:hAnsi="Arial" w:cs="Arial"/>
                <w:sz w:val="20"/>
              </w:rPr>
              <w:t>et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s</w:t>
              </w:r>
            </w:smartTag>
            <w:r w:rsidRPr="00B76D47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s</w:t>
              </w:r>
            </w:smartTag>
            <w:r w:rsidRPr="00B76D47">
              <w:rPr>
                <w:rFonts w:ascii="Arial" w:hAnsi="Arial"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v</w:t>
              </w:r>
            </w:smartTag>
            <w:r w:rsidRPr="00B76D47">
              <w:rPr>
                <w:rFonts w:ascii="Arial" w:hAnsi="Arial" w:cs="Arial"/>
                <w:sz w:val="20"/>
              </w:rPr>
              <w:t xml:space="preserve">erified, 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B76D47">
              <w:rPr>
                <w:rFonts w:ascii="Arial" w:hAnsi="Arial" w:cs="Arial"/>
                <w:sz w:val="20"/>
              </w:rPr>
              <w:t>ie (F), (I), (T), (R)</w:t>
            </w:r>
          </w:p>
        </w:tc>
        <w:tc>
          <w:tcPr>
            <w:tcW w:w="4790" w:type="dxa"/>
            <w:tcBorders>
              <w:bottom w:val="nil"/>
            </w:tcBorders>
            <w:shd w:val="pct10" w:color="auto" w:fill="FFFFFF"/>
          </w:tcPr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b/>
                <w:sz w:val="22"/>
              </w:rPr>
              <w:t>DESIRABLE CRITERIA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B76D47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s</w:t>
              </w:r>
            </w:smartTag>
            <w:r w:rsidRPr="00B76D47">
              <w:rPr>
                <w:rFonts w:ascii="Arial" w:hAnsi="Arial" w:cs="Arial"/>
                <w:sz w:val="20"/>
              </w:rPr>
              <w:t>e indicate in brac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k</w:t>
              </w:r>
            </w:smartTag>
            <w:r w:rsidRPr="00B76D47">
              <w:rPr>
                <w:rFonts w:ascii="Arial" w:hAnsi="Arial" w:cs="Arial"/>
                <w:sz w:val="20"/>
              </w:rPr>
              <w:t>et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s</w:t>
              </w:r>
            </w:smartTag>
            <w:r w:rsidRPr="00B76D47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s</w:t>
              </w:r>
            </w:smartTag>
            <w:r w:rsidRPr="00B76D47">
              <w:rPr>
                <w:rFonts w:ascii="Arial" w:hAnsi="Arial"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v</w:t>
              </w:r>
            </w:smartTag>
            <w:r w:rsidRPr="00B76D47">
              <w:rPr>
                <w:rFonts w:ascii="Arial" w:hAnsi="Arial" w:cs="Arial"/>
                <w:sz w:val="20"/>
              </w:rPr>
              <w:t xml:space="preserve">erified, 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sz w:val="20"/>
              </w:rPr>
              <w:t>ie (F), (I), (T), (R)</w:t>
            </w:r>
          </w:p>
        </w:tc>
      </w:tr>
      <w:tr w:rsidR="00B836CD" w:rsidRPr="00B76D47" w:rsidTr="00870656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217507" w:rsidRDefault="00B836CD" w:rsidP="0021750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b/>
                <w:sz w:val="22"/>
              </w:rPr>
              <w:t>Educational/vocational/ occupational qualifications and/or training</w:t>
            </w:r>
          </w:p>
          <w:p w:rsidR="00217507" w:rsidRDefault="00B836CD" w:rsidP="0021750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b/>
                <w:sz w:val="22"/>
              </w:rPr>
              <w:t>Specific qualifications (or equivalents)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376" w:rsidRPr="00B76D47" w:rsidRDefault="005A0376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836CD" w:rsidRDefault="005A0376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 Qualified</w:t>
            </w:r>
            <w:r w:rsidR="00E550CD">
              <w:rPr>
                <w:rFonts w:ascii="Arial" w:hAnsi="Arial" w:cs="Arial"/>
                <w:sz w:val="22"/>
              </w:rPr>
              <w:t xml:space="preserve"> </w:t>
            </w:r>
            <w:r w:rsidR="00E550CD" w:rsidRPr="00B76D47">
              <w:rPr>
                <w:rFonts w:ascii="Arial" w:hAnsi="Arial" w:cs="Arial"/>
                <w:sz w:val="22"/>
              </w:rPr>
              <w:t>CCAB Accountant</w:t>
            </w:r>
            <w:r w:rsidR="00E550CD" w:rsidDel="00E550CD">
              <w:rPr>
                <w:rFonts w:ascii="Arial" w:hAnsi="Arial" w:cs="Arial"/>
                <w:sz w:val="22"/>
              </w:rPr>
              <w:t xml:space="preserve"> </w:t>
            </w:r>
            <w:del w:id="1" w:author="cepemi" w:date="2016-02-04T11:13:00Z">
              <w:r w:rsidDel="00E550CD">
                <w:rPr>
                  <w:rFonts w:ascii="Arial" w:hAnsi="Arial" w:cs="Arial"/>
                  <w:sz w:val="22"/>
                </w:rPr>
                <w:delText>/</w:delText>
              </w:r>
            </w:del>
            <w:del w:id="2" w:author="cepemi" w:date="2016-02-04T11:14:00Z">
              <w:r w:rsidDel="00E550CD">
                <w:rPr>
                  <w:rFonts w:ascii="Arial" w:hAnsi="Arial" w:cs="Arial"/>
                  <w:sz w:val="22"/>
                </w:rPr>
                <w:delText xml:space="preserve"> </w:delText>
              </w:r>
            </w:del>
            <w:del w:id="3" w:author="cepemi" w:date="2016-02-04T11:13:00Z">
              <w:r w:rsidR="00B836CD" w:rsidRPr="00B76D47" w:rsidDel="00E550CD">
                <w:rPr>
                  <w:rFonts w:ascii="Arial" w:hAnsi="Arial" w:cs="Arial"/>
                  <w:sz w:val="22"/>
                </w:rPr>
                <w:delText xml:space="preserve">Qualified CCAB Accountant </w:delText>
              </w:r>
            </w:del>
            <w:r w:rsidR="00B836CD" w:rsidRPr="00B76D47">
              <w:rPr>
                <w:rFonts w:ascii="Arial" w:hAnsi="Arial" w:cs="Arial"/>
                <w:sz w:val="22"/>
              </w:rPr>
              <w:t>(F)</w:t>
            </w:r>
          </w:p>
          <w:p w:rsidR="00811E38" w:rsidRDefault="00811E38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11E38" w:rsidRPr="00B76D47" w:rsidRDefault="00811E38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continued professional development</w:t>
            </w:r>
          </w:p>
          <w:p w:rsidR="00514743" w:rsidRPr="00B76D47" w:rsidRDefault="00514743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14743" w:rsidRPr="00B76D47" w:rsidRDefault="00514743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</w:tcBorders>
          </w:tcPr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14743" w:rsidRDefault="00811E38" w:rsidP="00811E38">
            <w:pPr>
              <w:pStyle w:val="Header"/>
              <w:tabs>
                <w:tab w:val="clear" w:pos="4153"/>
                <w:tab w:val="clear" w:pos="8306"/>
              </w:tabs>
              <w:rPr>
                <w:ins w:id="4" w:author="cepemi" w:date="2016-02-04T11:13:00Z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</w:t>
            </w:r>
            <w:r w:rsidR="00514743" w:rsidRPr="00B76D47">
              <w:rPr>
                <w:rFonts w:ascii="Arial" w:hAnsi="Arial" w:cs="Arial"/>
                <w:sz w:val="22"/>
              </w:rPr>
              <w:t xml:space="preserve">raduate level </w:t>
            </w:r>
            <w:r>
              <w:rPr>
                <w:rFonts w:ascii="Arial" w:hAnsi="Arial" w:cs="Arial"/>
                <w:sz w:val="22"/>
              </w:rPr>
              <w:t xml:space="preserve">degree in </w:t>
            </w:r>
            <w:r w:rsidR="00514743" w:rsidRPr="00B76D47">
              <w:rPr>
                <w:rFonts w:ascii="Arial" w:hAnsi="Arial" w:cs="Arial"/>
                <w:sz w:val="22"/>
              </w:rPr>
              <w:t xml:space="preserve">relevant </w:t>
            </w:r>
            <w:r>
              <w:rPr>
                <w:rFonts w:ascii="Arial" w:hAnsi="Arial" w:cs="Arial"/>
                <w:sz w:val="22"/>
              </w:rPr>
              <w:t>field.</w:t>
            </w:r>
            <w:r w:rsidR="00514743" w:rsidRPr="00B76D47">
              <w:rPr>
                <w:rFonts w:ascii="Arial" w:hAnsi="Arial" w:cs="Arial"/>
                <w:sz w:val="22"/>
              </w:rPr>
              <w:t xml:space="preserve"> (F)</w:t>
            </w:r>
          </w:p>
          <w:p w:rsidR="00E550CD" w:rsidRDefault="00E550CD" w:rsidP="00811E38">
            <w:pPr>
              <w:pStyle w:val="Header"/>
              <w:tabs>
                <w:tab w:val="clear" w:pos="4153"/>
                <w:tab w:val="clear" w:pos="8306"/>
              </w:tabs>
              <w:rPr>
                <w:ins w:id="5" w:author="cepemi" w:date="2016-02-04T11:13:00Z"/>
                <w:rFonts w:ascii="Arial" w:hAnsi="Arial" w:cs="Arial"/>
                <w:sz w:val="22"/>
              </w:rPr>
            </w:pPr>
          </w:p>
          <w:p w:rsidR="00E550CD" w:rsidRPr="00B76D47" w:rsidRDefault="00E550CD" w:rsidP="00811E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ins w:id="6" w:author="cepemi" w:date="2016-02-04T11:13:00Z">
              <w:r w:rsidRPr="00B76D47">
                <w:rPr>
                  <w:rFonts w:ascii="Arial" w:hAnsi="Arial" w:cs="Arial"/>
                  <w:sz w:val="22"/>
                </w:rPr>
                <w:t>Qualified CCAB Accountant</w:t>
              </w:r>
            </w:ins>
          </w:p>
        </w:tc>
      </w:tr>
      <w:tr w:rsidR="00B836CD" w:rsidRPr="00B76D47" w:rsidTr="00870656">
        <w:tc>
          <w:tcPr>
            <w:tcW w:w="3085" w:type="dxa"/>
            <w:tcBorders>
              <w:bottom w:val="single" w:sz="4" w:space="0" w:color="auto"/>
            </w:tcBorders>
          </w:tcPr>
          <w:p w:rsidR="00217507" w:rsidRDefault="00B836CD" w:rsidP="0021750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b/>
                <w:sz w:val="22"/>
              </w:rPr>
              <w:t>Work or other relevant experience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:rsidR="009C393A" w:rsidRPr="00B76D47" w:rsidRDefault="006260C4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S</w:t>
            </w:r>
            <w:r w:rsidR="00B836CD" w:rsidRPr="00B76D47">
              <w:rPr>
                <w:rFonts w:ascii="Arial" w:hAnsi="Arial" w:cs="Arial"/>
                <w:sz w:val="22"/>
              </w:rPr>
              <w:t>ignificant recent experience in provision of accounting and financial services, including production of revenue and capital budgets, closure of accounts and managing financial aspects of grant funded projects.</w:t>
            </w:r>
            <w:r w:rsidR="0010007D">
              <w:rPr>
                <w:rFonts w:ascii="Arial" w:hAnsi="Arial" w:cs="Arial"/>
                <w:sz w:val="22"/>
              </w:rPr>
              <w:t xml:space="preserve"> (F) (I)</w:t>
            </w:r>
            <w:r w:rsidR="00B836CD" w:rsidRPr="00B76D47">
              <w:rPr>
                <w:rFonts w:ascii="Arial" w:hAnsi="Arial" w:cs="Arial"/>
                <w:sz w:val="22"/>
              </w:rPr>
              <w:t xml:space="preserve"> </w:t>
            </w:r>
            <w:r w:rsidR="0010007D">
              <w:rPr>
                <w:rFonts w:ascii="Arial" w:hAnsi="Arial" w:cs="Arial"/>
                <w:sz w:val="22"/>
              </w:rPr>
              <w:t>(R)</w:t>
            </w:r>
          </w:p>
          <w:p w:rsidR="009C393A" w:rsidRPr="00B76D47" w:rsidRDefault="009C393A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E</w:t>
            </w:r>
            <w:r w:rsidR="009C393A" w:rsidRPr="00B76D47">
              <w:rPr>
                <w:rFonts w:ascii="Arial" w:hAnsi="Arial" w:cs="Arial"/>
                <w:sz w:val="22"/>
              </w:rPr>
              <w:t xml:space="preserve">xperience of </w:t>
            </w:r>
            <w:r w:rsidR="006351A3">
              <w:rPr>
                <w:rFonts w:ascii="Arial" w:hAnsi="Arial" w:cs="Arial"/>
                <w:sz w:val="22"/>
              </w:rPr>
              <w:t xml:space="preserve">leading and </w:t>
            </w:r>
            <w:r w:rsidR="009C393A" w:rsidRPr="00B76D47">
              <w:rPr>
                <w:rFonts w:ascii="Arial" w:hAnsi="Arial" w:cs="Arial"/>
                <w:sz w:val="22"/>
              </w:rPr>
              <w:t xml:space="preserve">supervising </w:t>
            </w:r>
            <w:r w:rsidR="00811E38">
              <w:rPr>
                <w:rFonts w:ascii="Arial" w:hAnsi="Arial" w:cs="Arial"/>
                <w:sz w:val="22"/>
              </w:rPr>
              <w:t>teams through processes of continuous improvement.</w:t>
            </w:r>
            <w:r w:rsidRPr="00B76D47">
              <w:rPr>
                <w:rFonts w:ascii="Arial" w:hAnsi="Arial" w:cs="Arial"/>
                <w:sz w:val="22"/>
              </w:rPr>
              <w:t xml:space="preserve"> (F) (I)</w:t>
            </w:r>
          </w:p>
          <w:p w:rsidR="006260C4" w:rsidRPr="00B76D47" w:rsidRDefault="006260C4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</w:rPr>
            </w:pPr>
          </w:p>
          <w:p w:rsidR="005A0376" w:rsidRDefault="00811E38" w:rsidP="006260C4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understanding of the business functions within schools and academies.</w:t>
            </w:r>
          </w:p>
          <w:p w:rsidR="006260C4" w:rsidRPr="00B76D47" w:rsidRDefault="006260C4" w:rsidP="006260C4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Experience in interpreting complex financial information and accounting regulations (F) (I)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76D47">
              <w:rPr>
                <w:rFonts w:ascii="Arial" w:hAnsi="Arial" w:cs="Arial"/>
                <w:sz w:val="22"/>
                <w:szCs w:val="22"/>
              </w:rPr>
              <w:t>Experience of the production of a set of</w:t>
            </w:r>
            <w:r w:rsidR="009C393A" w:rsidRPr="00B76D47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B76D47">
              <w:rPr>
                <w:rFonts w:ascii="Arial" w:hAnsi="Arial" w:cs="Arial"/>
                <w:sz w:val="22"/>
                <w:szCs w:val="22"/>
              </w:rPr>
              <w:t xml:space="preserve">tatutory accounts (F) (I) (R)    </w:t>
            </w:r>
          </w:p>
          <w:p w:rsidR="006260C4" w:rsidRPr="00B76D47" w:rsidRDefault="006260C4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260C4" w:rsidRPr="00B76D47" w:rsidRDefault="006260C4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76D47">
              <w:rPr>
                <w:rFonts w:ascii="Arial" w:hAnsi="Arial" w:cs="Arial"/>
                <w:sz w:val="22"/>
                <w:szCs w:val="22"/>
              </w:rPr>
              <w:t>Experience of undertaking VAT returns (F) (I) (R)</w:t>
            </w:r>
          </w:p>
          <w:p w:rsidR="00E8604F" w:rsidRPr="00B76D47" w:rsidRDefault="00E8604F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8604F" w:rsidRDefault="00E8604F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76D47">
              <w:rPr>
                <w:rFonts w:ascii="Arial" w:hAnsi="Arial" w:cs="Arial"/>
                <w:sz w:val="22"/>
                <w:szCs w:val="22"/>
              </w:rPr>
              <w:t>Experience of developing policies for financial performance monitoring (F) (I) (R)</w:t>
            </w:r>
          </w:p>
          <w:p w:rsidR="006351A3" w:rsidRDefault="006351A3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260C4" w:rsidRPr="00B76D47" w:rsidRDefault="006351A3" w:rsidP="0053750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Experienced user of Microsoft </w:t>
            </w:r>
            <w:r w:rsidR="00811E38">
              <w:rPr>
                <w:rFonts w:ascii="Arial" w:hAnsi="Arial" w:cs="Arial"/>
                <w:sz w:val="22"/>
                <w:szCs w:val="22"/>
              </w:rPr>
              <w:t>office suite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advanced excel skills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76D47">
              <w:rPr>
                <w:rFonts w:ascii="Arial" w:hAnsi="Arial" w:cs="Arial"/>
                <w:sz w:val="22"/>
                <w:szCs w:val="22"/>
              </w:rPr>
              <w:t xml:space="preserve">Experience in the application of International Financial Accounting Standard (F) (I) (R)    </w:t>
            </w:r>
          </w:p>
        </w:tc>
      </w:tr>
      <w:tr w:rsidR="00B836CD" w:rsidRPr="00B76D47" w:rsidTr="00EB341E">
        <w:trPr>
          <w:cantSplit/>
          <w:trHeight w:val="153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B836CD" w:rsidRPr="00B76D47" w:rsidRDefault="00B836CD" w:rsidP="00B836C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0"/>
        <w:gridCol w:w="4790"/>
      </w:tblGrid>
      <w:tr w:rsidR="00B836CD" w:rsidRPr="00B76D47" w:rsidTr="00870656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7400" w:type="dxa"/>
            <w:tcBorders>
              <w:bottom w:val="nil"/>
            </w:tcBorders>
            <w:shd w:val="pct10" w:color="auto" w:fill="FFFFFF"/>
          </w:tcPr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b/>
                <w:sz w:val="22"/>
              </w:rPr>
              <w:t>ESSENTIAL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B76D47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s</w:t>
              </w:r>
            </w:smartTag>
            <w:r w:rsidRPr="00B76D47">
              <w:rPr>
                <w:rFonts w:ascii="Arial" w:hAnsi="Arial" w:cs="Arial"/>
                <w:sz w:val="20"/>
              </w:rPr>
              <w:t>e indicate in brac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k</w:t>
              </w:r>
            </w:smartTag>
            <w:r w:rsidRPr="00B76D47">
              <w:rPr>
                <w:rFonts w:ascii="Arial" w:hAnsi="Arial" w:cs="Arial"/>
                <w:sz w:val="20"/>
              </w:rPr>
              <w:t>et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s</w:t>
              </w:r>
            </w:smartTag>
            <w:r w:rsidRPr="00B76D47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s</w:t>
              </w:r>
            </w:smartTag>
            <w:r w:rsidRPr="00B76D47">
              <w:rPr>
                <w:rFonts w:ascii="Arial" w:hAnsi="Arial"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v</w:t>
              </w:r>
            </w:smartTag>
            <w:r w:rsidRPr="00B76D47">
              <w:rPr>
                <w:rFonts w:ascii="Arial" w:hAnsi="Arial" w:cs="Arial"/>
                <w:sz w:val="20"/>
              </w:rPr>
              <w:t xml:space="preserve">erified, 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sz w:val="20"/>
              </w:rPr>
              <w:t>ie (F), (I), (T), (R)</w:t>
            </w:r>
          </w:p>
        </w:tc>
        <w:tc>
          <w:tcPr>
            <w:tcW w:w="4790" w:type="dxa"/>
            <w:tcBorders>
              <w:bottom w:val="nil"/>
            </w:tcBorders>
            <w:shd w:val="pct10" w:color="auto" w:fill="FFFFFF"/>
          </w:tcPr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b/>
                <w:sz w:val="22"/>
              </w:rPr>
              <w:t>DESIRABLE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s</w:t>
              </w:r>
            </w:smartTag>
            <w:r w:rsidRPr="00B76D47">
              <w:rPr>
                <w:rFonts w:ascii="Arial" w:hAnsi="Arial" w:cs="Arial"/>
                <w:sz w:val="20"/>
              </w:rPr>
              <w:t>e indicate in brac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k</w:t>
              </w:r>
            </w:smartTag>
            <w:r w:rsidRPr="00B76D47">
              <w:rPr>
                <w:rFonts w:ascii="Arial" w:hAnsi="Arial" w:cs="Arial"/>
                <w:sz w:val="20"/>
              </w:rPr>
              <w:t>et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s</w:t>
              </w:r>
            </w:smartTag>
            <w:r w:rsidRPr="00B76D47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s</w:t>
              </w:r>
            </w:smartTag>
            <w:r w:rsidRPr="00B76D47">
              <w:rPr>
                <w:rFonts w:ascii="Arial" w:hAnsi="Arial"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0"/>
                </w:rPr>
                <w:t>v</w:t>
              </w:r>
            </w:smartTag>
            <w:r w:rsidRPr="00B76D47">
              <w:rPr>
                <w:rFonts w:ascii="Arial" w:hAnsi="Arial" w:cs="Arial"/>
                <w:sz w:val="20"/>
              </w:rPr>
              <w:t>erified, ie (F), (I), (T), (R)</w:t>
            </w:r>
          </w:p>
        </w:tc>
      </w:tr>
      <w:tr w:rsidR="00B836CD" w:rsidRPr="00B76D47" w:rsidTr="00870656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217507" w:rsidRDefault="00B836CD" w:rsidP="0021750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bCs/>
                <w:sz w:val="22"/>
                <w:szCs w:val="24"/>
                <w:u w:val="single"/>
                <w:lang w:eastAsia="en-US"/>
              </w:rPr>
            </w:pPr>
            <w:r w:rsidRPr="00B76D47">
              <w:rPr>
                <w:rFonts w:ascii="Arial" w:hAnsi="Arial" w:cs="Arial"/>
                <w:b/>
                <w:sz w:val="22"/>
              </w:rPr>
              <w:t>Skills, abilities, knowledge and competencies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400" w:type="dxa"/>
            <w:tcBorders>
              <w:top w:val="nil"/>
              <w:left w:val="nil"/>
              <w:right w:val="single" w:sz="4" w:space="0" w:color="auto"/>
            </w:tcBorders>
          </w:tcPr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A</w:t>
            </w:r>
            <w:r w:rsidR="009C393A" w:rsidRPr="00B76D47">
              <w:rPr>
                <w:rFonts w:ascii="Arial" w:hAnsi="Arial" w:cs="Arial"/>
                <w:sz w:val="22"/>
              </w:rPr>
              <w:t>n understanding of Academy</w:t>
            </w:r>
            <w:r w:rsidRPr="00B76D47">
              <w:rPr>
                <w:rFonts w:ascii="Arial" w:hAnsi="Arial" w:cs="Arial"/>
                <w:sz w:val="22"/>
              </w:rPr>
              <w:t xml:space="preserve"> accounting and funding regimes (F) (I)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Technical experience in u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2"/>
                </w:rPr>
                <w:t>s</w:t>
              </w:r>
            </w:smartTag>
            <w:r w:rsidRPr="00B76D47">
              <w:rPr>
                <w:rFonts w:ascii="Arial" w:hAnsi="Arial" w:cs="Arial"/>
                <w:sz w:val="22"/>
              </w:rPr>
              <w:t>ing accounting technique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2"/>
                </w:rPr>
                <w:t>s</w:t>
              </w:r>
            </w:smartTag>
            <w:r w:rsidRPr="00B76D47">
              <w:rPr>
                <w:rFonts w:ascii="Arial" w:hAnsi="Arial" w:cs="Arial"/>
                <w:sz w:val="22"/>
              </w:rPr>
              <w:t xml:space="preserve"> to inte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2"/>
                </w:rPr>
                <w:t>rp</w:t>
              </w:r>
            </w:smartTag>
            <w:r w:rsidRPr="00B76D47">
              <w:rPr>
                <w:rFonts w:ascii="Arial" w:hAnsi="Arial" w:cs="Arial"/>
                <w:sz w:val="22"/>
              </w:rPr>
              <w:t>ret data and financial regulation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2"/>
                </w:rPr>
                <w:t>s</w:t>
              </w:r>
            </w:smartTag>
            <w:r w:rsidRPr="00B76D47">
              <w:rPr>
                <w:rFonts w:ascii="Arial" w:hAnsi="Arial" w:cs="Arial"/>
                <w:sz w:val="22"/>
              </w:rPr>
              <w:t xml:space="preserve"> (F) (I)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260C4" w:rsidRPr="00B76D47" w:rsidRDefault="006260C4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Ability to deliver services and systems (F) (I)</w:t>
            </w:r>
          </w:p>
          <w:p w:rsidR="006260C4" w:rsidRPr="00B76D47" w:rsidRDefault="006260C4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260C4" w:rsidRPr="00B76D47" w:rsidRDefault="006260C4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In depth knowledge and understanding of schools financial management (F) (I) (R)</w:t>
            </w:r>
          </w:p>
          <w:p w:rsidR="006260C4" w:rsidRPr="00B76D47" w:rsidRDefault="006260C4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260C4" w:rsidRPr="00B76D47" w:rsidRDefault="006260C4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Understanding of the Academy agenda with particular reference to the financial aspect (F) (I)</w:t>
            </w:r>
          </w:p>
          <w:p w:rsidR="006260C4" w:rsidRPr="00B76D47" w:rsidRDefault="006260C4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 xml:space="preserve">Good written and 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2"/>
                </w:rPr>
                <w:t>v</w:t>
              </w:r>
            </w:smartTag>
            <w:r w:rsidRPr="00B76D47">
              <w:rPr>
                <w:rFonts w:ascii="Arial" w:hAnsi="Arial" w:cs="Arial"/>
                <w:sz w:val="22"/>
              </w:rPr>
              <w:t>erbal pre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2"/>
                </w:rPr>
                <w:t>s</w:t>
              </w:r>
            </w:smartTag>
            <w:r w:rsidRPr="00B76D47">
              <w:rPr>
                <w:rFonts w:ascii="Arial" w:hAnsi="Arial" w:cs="Arial"/>
                <w:sz w:val="22"/>
              </w:rPr>
              <w:t xml:space="preserve">entational 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B76D47">
                <w:rPr>
                  <w:rFonts w:ascii="Arial" w:hAnsi="Arial" w:cs="Arial"/>
                  <w:sz w:val="22"/>
                </w:rPr>
                <w:t>k</w:t>
              </w:r>
            </w:smartTag>
            <w:r w:rsidRPr="00B76D47">
              <w:rPr>
                <w:rFonts w:ascii="Arial" w:hAnsi="Arial" w:cs="Arial"/>
                <w:sz w:val="22"/>
              </w:rPr>
              <w:t>ill</w:t>
            </w:r>
            <w:smartTag w:uri="urn:schemas-microsoft-com:office:smarttags" w:element="PersonName">
              <w:r w:rsidRPr="00B76D47">
                <w:rPr>
                  <w:rFonts w:ascii="Arial" w:hAnsi="Arial" w:cs="Arial"/>
                  <w:sz w:val="22"/>
                </w:rPr>
                <w:t>s</w:t>
              </w:r>
            </w:smartTag>
            <w:r w:rsidRPr="00B76D47">
              <w:rPr>
                <w:rFonts w:ascii="Arial" w:hAnsi="Arial" w:cs="Arial"/>
                <w:sz w:val="22"/>
              </w:rPr>
              <w:t xml:space="preserve"> (F) (I)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260C4" w:rsidRPr="00B76D47" w:rsidRDefault="006260C4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Ability to work to deadlines with accuracy (F) (I) (R)</w:t>
            </w:r>
          </w:p>
          <w:p w:rsidR="006260C4" w:rsidRPr="00B76D47" w:rsidRDefault="006260C4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D70ED" w:rsidRPr="00B76D47" w:rsidRDefault="006D70E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Good written and verbal presentation skills (F) (I)</w:t>
            </w:r>
          </w:p>
          <w:p w:rsidR="006D70ED" w:rsidRPr="00B76D47" w:rsidRDefault="006D70E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D70ED" w:rsidRPr="00B76D47" w:rsidRDefault="006D70E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Influencing Skills (F) (I)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790" w:type="dxa"/>
            <w:tcBorders>
              <w:top w:val="nil"/>
              <w:left w:val="nil"/>
            </w:tcBorders>
          </w:tcPr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An understanding of current financial issues</w:t>
            </w:r>
            <w:r w:rsidR="009C393A" w:rsidRPr="00B76D47">
              <w:rPr>
                <w:rFonts w:ascii="Arial" w:hAnsi="Arial" w:cs="Arial"/>
                <w:sz w:val="22"/>
              </w:rPr>
              <w:t xml:space="preserve"> affecting Academies</w:t>
            </w:r>
            <w:r w:rsidRPr="00B76D47">
              <w:rPr>
                <w:rFonts w:ascii="Arial" w:hAnsi="Arial" w:cs="Arial"/>
                <w:sz w:val="22"/>
              </w:rPr>
              <w:t xml:space="preserve"> (F) (I)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B836CD" w:rsidRPr="00B76D47" w:rsidTr="00870656">
        <w:tc>
          <w:tcPr>
            <w:tcW w:w="3085" w:type="dxa"/>
          </w:tcPr>
          <w:p w:rsidR="00217507" w:rsidRDefault="00B836CD" w:rsidP="0021750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  <w:r w:rsidRPr="00B76D47">
              <w:rPr>
                <w:rFonts w:ascii="Arial" w:hAnsi="Arial" w:cs="Arial"/>
                <w:b/>
                <w:sz w:val="22"/>
              </w:rPr>
              <w:t>General competencies</w:t>
            </w: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400" w:type="dxa"/>
          </w:tcPr>
          <w:p w:rsidR="00B836CD" w:rsidRPr="00B76D47" w:rsidRDefault="006D70E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Ability to deal with people tactfully and diplomatically (F) (I)</w:t>
            </w:r>
          </w:p>
          <w:p w:rsidR="006D70ED" w:rsidRPr="00B76D47" w:rsidRDefault="006D70E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D70ED" w:rsidRPr="00B76D47" w:rsidRDefault="006D70E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sz w:val="22"/>
              </w:rPr>
              <w:t>Ability to find solutions (F) (I)</w:t>
            </w:r>
          </w:p>
          <w:p w:rsidR="006D70ED" w:rsidRPr="00B76D47" w:rsidRDefault="006D70E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0BAC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76D47">
              <w:rPr>
                <w:rFonts w:ascii="Arial" w:hAnsi="Arial" w:cs="Arial"/>
                <w:sz w:val="22"/>
                <w:szCs w:val="22"/>
              </w:rPr>
              <w:t xml:space="preserve">Flexible approach to work to ensure statutory deadlines are met (F) (I) (R)   </w:t>
            </w:r>
          </w:p>
          <w:p w:rsidR="00180BAC" w:rsidRDefault="00180BAC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0007D" w:rsidRPr="00B76D47" w:rsidRDefault="00180B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Adaptable and resilient</w:t>
            </w:r>
            <w:r w:rsidR="00B836CD" w:rsidRPr="00B76D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90" w:type="dxa"/>
          </w:tcPr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B836CD" w:rsidRPr="00B76D47" w:rsidTr="00537501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E80" w:rsidRDefault="001C2E80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</w:p>
          <w:p w:rsidR="00B836CD" w:rsidRPr="00B76D47" w:rsidRDefault="00B836CD" w:rsidP="005375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6D47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1C2E80" w:rsidRDefault="001C2E80" w:rsidP="00414368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17507" w:rsidRDefault="00414368" w:rsidP="00217507">
      <w:pPr>
        <w:pStyle w:val="BodyTextIndent"/>
        <w:ind w:left="0" w:right="596"/>
      </w:pPr>
      <w:r w:rsidRPr="00B76D47">
        <w:rPr>
          <w:rFonts w:ascii="Arial" w:hAnsi="Arial" w:cs="Arial"/>
          <w:sz w:val="22"/>
          <w:szCs w:val="22"/>
        </w:rPr>
        <w:t xml:space="preserve">Please note all appointments within Extol Multi Academy Trust are subject to a declaration of medical fitness by the Trusts Occupational Health Service (having made reasonable adjustments in line with the Equality Act (2010) where necessary. </w:t>
      </w:r>
    </w:p>
    <w:sectPr w:rsidR="00217507" w:rsidSect="005A0376">
      <w:headerReference w:type="default" r:id="rId9"/>
      <w:footerReference w:type="default" r:id="rId10"/>
      <w:pgSz w:w="16840" w:h="11907" w:orient="landscape" w:code="9"/>
      <w:pgMar w:top="720" w:right="720" w:bottom="720" w:left="720" w:header="709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4F" w:rsidRDefault="00E8604F">
      <w:r>
        <w:separator/>
      </w:r>
    </w:p>
  </w:endnote>
  <w:endnote w:type="continuationSeparator" w:id="0">
    <w:p w:rsidR="00E8604F" w:rsidRDefault="00E8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068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2"/>
        <w:szCs w:val="12"/>
      </w:rPr>
    </w:sdtEndPr>
    <w:sdtContent>
      <w:p w:rsidR="00870656" w:rsidRPr="00870656" w:rsidRDefault="00217507">
        <w:pPr>
          <w:pStyle w:val="Footer"/>
          <w:rPr>
            <w:rFonts w:ascii="Arial" w:hAnsi="Arial" w:cs="Arial"/>
            <w:sz w:val="12"/>
            <w:szCs w:val="12"/>
          </w:rPr>
        </w:pPr>
        <w:r w:rsidRPr="00217507">
          <w:rPr>
            <w:rFonts w:ascii="Arial" w:hAnsi="Arial" w:cs="Arial"/>
            <w:sz w:val="12"/>
            <w:szCs w:val="12"/>
          </w:rPr>
          <w:fldChar w:fldCharType="begin"/>
        </w:r>
        <w:r w:rsidRPr="00217507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217507">
          <w:rPr>
            <w:rFonts w:ascii="Arial" w:hAnsi="Arial" w:cs="Arial"/>
            <w:sz w:val="12"/>
            <w:szCs w:val="12"/>
          </w:rPr>
          <w:fldChar w:fldCharType="separate"/>
        </w:r>
        <w:r w:rsidR="00E15E30">
          <w:rPr>
            <w:rFonts w:ascii="Arial" w:hAnsi="Arial" w:cs="Arial"/>
            <w:noProof/>
            <w:sz w:val="12"/>
            <w:szCs w:val="12"/>
          </w:rPr>
          <w:t>2</w:t>
        </w:r>
        <w:r w:rsidRPr="00217507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:rsidR="00E8604F" w:rsidRDefault="00E86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4F" w:rsidRDefault="00E8604F">
      <w:r>
        <w:separator/>
      </w:r>
    </w:p>
  </w:footnote>
  <w:footnote w:type="continuationSeparator" w:id="0">
    <w:p w:rsidR="00E8604F" w:rsidRDefault="00E8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4F" w:rsidRDefault="00E8604F" w:rsidP="006639B2">
    <w:pPr>
      <w:pStyle w:val="Header"/>
    </w:pPr>
  </w:p>
  <w:p w:rsidR="00E8604F" w:rsidRDefault="00E86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F66011C"/>
    <w:multiLevelType w:val="hybridMultilevel"/>
    <w:tmpl w:val="925070DE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3E78A4"/>
    <w:multiLevelType w:val="hybridMultilevel"/>
    <w:tmpl w:val="0454506E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A34D1"/>
    <w:multiLevelType w:val="hybridMultilevel"/>
    <w:tmpl w:val="8D0C9032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86347"/>
    <w:multiLevelType w:val="hybridMultilevel"/>
    <w:tmpl w:val="34EA5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8B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5D361C5F"/>
    <w:multiLevelType w:val="hybridMultilevel"/>
    <w:tmpl w:val="9022D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4261E"/>
    <w:multiLevelType w:val="hybridMultilevel"/>
    <w:tmpl w:val="477E3A3C"/>
    <w:lvl w:ilvl="0" w:tplc="0888B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05B2C73"/>
    <w:multiLevelType w:val="hybridMultilevel"/>
    <w:tmpl w:val="A9C0DBDC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8"/>
  </w:num>
  <w:num w:numId="5">
    <w:abstractNumId w:val="21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7"/>
  </w:num>
  <w:num w:numId="11">
    <w:abstractNumId w:val="1"/>
  </w:num>
  <w:num w:numId="12">
    <w:abstractNumId w:val="5"/>
  </w:num>
  <w:num w:numId="13">
    <w:abstractNumId w:val="25"/>
  </w:num>
  <w:num w:numId="14">
    <w:abstractNumId w:val="11"/>
  </w:num>
  <w:num w:numId="15">
    <w:abstractNumId w:val="13"/>
  </w:num>
  <w:num w:numId="16">
    <w:abstractNumId w:val="19"/>
  </w:num>
  <w:num w:numId="17">
    <w:abstractNumId w:val="24"/>
  </w:num>
  <w:num w:numId="18">
    <w:abstractNumId w:val="23"/>
  </w:num>
  <w:num w:numId="19">
    <w:abstractNumId w:val="18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9"/>
  </w:num>
  <w:num w:numId="25">
    <w:abstractNumId w:val="14"/>
  </w:num>
  <w:num w:numId="2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81"/>
    <w:rsid w:val="00005DCB"/>
    <w:rsid w:val="00005DF4"/>
    <w:rsid w:val="00016E6D"/>
    <w:rsid w:val="000235B7"/>
    <w:rsid w:val="00034977"/>
    <w:rsid w:val="0003557C"/>
    <w:rsid w:val="00070AF7"/>
    <w:rsid w:val="00075A05"/>
    <w:rsid w:val="000C61FF"/>
    <w:rsid w:val="0010007D"/>
    <w:rsid w:val="00104F4C"/>
    <w:rsid w:val="00120369"/>
    <w:rsid w:val="00180BAC"/>
    <w:rsid w:val="001C2E80"/>
    <w:rsid w:val="00217507"/>
    <w:rsid w:val="00244CFD"/>
    <w:rsid w:val="00252B58"/>
    <w:rsid w:val="00284EAB"/>
    <w:rsid w:val="002B5F16"/>
    <w:rsid w:val="00304994"/>
    <w:rsid w:val="00310F98"/>
    <w:rsid w:val="00323013"/>
    <w:rsid w:val="00327732"/>
    <w:rsid w:val="0033181B"/>
    <w:rsid w:val="00332A81"/>
    <w:rsid w:val="00355053"/>
    <w:rsid w:val="003A735A"/>
    <w:rsid w:val="00414368"/>
    <w:rsid w:val="00421C29"/>
    <w:rsid w:val="00440E6C"/>
    <w:rsid w:val="004710A4"/>
    <w:rsid w:val="00490A29"/>
    <w:rsid w:val="00492A39"/>
    <w:rsid w:val="004A4C85"/>
    <w:rsid w:val="004A73A1"/>
    <w:rsid w:val="005116EF"/>
    <w:rsid w:val="00514743"/>
    <w:rsid w:val="00537501"/>
    <w:rsid w:val="005558C2"/>
    <w:rsid w:val="0059154E"/>
    <w:rsid w:val="005934D2"/>
    <w:rsid w:val="005A0376"/>
    <w:rsid w:val="005F0405"/>
    <w:rsid w:val="00613ED3"/>
    <w:rsid w:val="0061770D"/>
    <w:rsid w:val="006260C4"/>
    <w:rsid w:val="006351A3"/>
    <w:rsid w:val="0064224F"/>
    <w:rsid w:val="00644580"/>
    <w:rsid w:val="006639B2"/>
    <w:rsid w:val="00676830"/>
    <w:rsid w:val="006D3F12"/>
    <w:rsid w:val="006D6AED"/>
    <w:rsid w:val="006D70ED"/>
    <w:rsid w:val="006E7032"/>
    <w:rsid w:val="00721491"/>
    <w:rsid w:val="0075570D"/>
    <w:rsid w:val="007D20E2"/>
    <w:rsid w:val="007E138C"/>
    <w:rsid w:val="007E618A"/>
    <w:rsid w:val="007F00FF"/>
    <w:rsid w:val="00811E38"/>
    <w:rsid w:val="00870656"/>
    <w:rsid w:val="008B430C"/>
    <w:rsid w:val="008B677A"/>
    <w:rsid w:val="008C235A"/>
    <w:rsid w:val="008F1C57"/>
    <w:rsid w:val="00907634"/>
    <w:rsid w:val="00964BE5"/>
    <w:rsid w:val="009C393A"/>
    <w:rsid w:val="009D73A2"/>
    <w:rsid w:val="009D7DE0"/>
    <w:rsid w:val="00A52B13"/>
    <w:rsid w:val="00A911A8"/>
    <w:rsid w:val="00A94B6D"/>
    <w:rsid w:val="00AA097F"/>
    <w:rsid w:val="00AB09D4"/>
    <w:rsid w:val="00AB2B17"/>
    <w:rsid w:val="00AC122D"/>
    <w:rsid w:val="00AF3852"/>
    <w:rsid w:val="00AF5CAC"/>
    <w:rsid w:val="00B05092"/>
    <w:rsid w:val="00B43902"/>
    <w:rsid w:val="00B460D2"/>
    <w:rsid w:val="00B465D6"/>
    <w:rsid w:val="00B5756C"/>
    <w:rsid w:val="00B76D47"/>
    <w:rsid w:val="00B836CD"/>
    <w:rsid w:val="00B93D9D"/>
    <w:rsid w:val="00B97E54"/>
    <w:rsid w:val="00BA6C4B"/>
    <w:rsid w:val="00BB53CD"/>
    <w:rsid w:val="00BE7335"/>
    <w:rsid w:val="00C3011C"/>
    <w:rsid w:val="00C43551"/>
    <w:rsid w:val="00C81377"/>
    <w:rsid w:val="00CA359A"/>
    <w:rsid w:val="00CF3140"/>
    <w:rsid w:val="00D25A35"/>
    <w:rsid w:val="00D25DF7"/>
    <w:rsid w:val="00D43577"/>
    <w:rsid w:val="00D57113"/>
    <w:rsid w:val="00DB2D3A"/>
    <w:rsid w:val="00DC527E"/>
    <w:rsid w:val="00DD000D"/>
    <w:rsid w:val="00E03D36"/>
    <w:rsid w:val="00E14C36"/>
    <w:rsid w:val="00E15026"/>
    <w:rsid w:val="00E15E30"/>
    <w:rsid w:val="00E34323"/>
    <w:rsid w:val="00E364F2"/>
    <w:rsid w:val="00E53F13"/>
    <w:rsid w:val="00E550CD"/>
    <w:rsid w:val="00E711DD"/>
    <w:rsid w:val="00E8604F"/>
    <w:rsid w:val="00EB341E"/>
    <w:rsid w:val="00ED16E6"/>
    <w:rsid w:val="00F0593A"/>
    <w:rsid w:val="00F34057"/>
    <w:rsid w:val="00F519A2"/>
    <w:rsid w:val="00F74897"/>
    <w:rsid w:val="00FC2275"/>
    <w:rsid w:val="00FC74AF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375CC61C-472F-4B9B-83DE-E129419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8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C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4C8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A4C8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2B17"/>
    <w:pPr>
      <w:ind w:left="720"/>
    </w:pPr>
    <w:rPr>
      <w:rFonts w:ascii="Arial (W1)" w:hAnsi="Arial (W1)"/>
      <w:lang w:eastAsia="en-US"/>
    </w:rPr>
  </w:style>
  <w:style w:type="paragraph" w:styleId="ListBullet">
    <w:name w:val="List Bullet"/>
    <w:basedOn w:val="Normal"/>
    <w:autoRedefine/>
    <w:rsid w:val="008B677A"/>
    <w:pPr>
      <w:numPr>
        <w:numId w:val="26"/>
      </w:numPr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8B4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0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414368"/>
    <w:rPr>
      <w:sz w:val="24"/>
    </w:rPr>
  </w:style>
  <w:style w:type="paragraph" w:customStyle="1" w:styleId="Default">
    <w:name w:val="Default"/>
    <w:rsid w:val="006260C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51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1A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1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51A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06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55514-0099-4457-AE85-18C165A0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DEVILLE, JULIE</cp:lastModifiedBy>
  <cp:revision>2</cp:revision>
  <cp:lastPrinted>2013-11-21T09:37:00Z</cp:lastPrinted>
  <dcterms:created xsi:type="dcterms:W3CDTF">2016-02-05T12:10:00Z</dcterms:created>
  <dcterms:modified xsi:type="dcterms:W3CDTF">2016-02-05T12:10:00Z</dcterms:modified>
</cp:coreProperties>
</file>